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CEEC" w14:textId="77777777" w:rsidR="00A17EFA" w:rsidRPr="001E0E2D" w:rsidRDefault="00A17EFA" w:rsidP="00A17EFA">
      <w:pPr>
        <w:jc w:val="center"/>
        <w:rPr>
          <w:b/>
          <w:sz w:val="28"/>
          <w:szCs w:val="28"/>
        </w:rPr>
      </w:pPr>
    </w:p>
    <w:p w14:paraId="6755F54B" w14:textId="3AB71FF1" w:rsidR="00255AC8" w:rsidRPr="001E0E2D" w:rsidRDefault="00A17EFA" w:rsidP="00A910CB">
      <w:pPr>
        <w:jc w:val="center"/>
        <w:rPr>
          <w:b/>
          <w:sz w:val="32"/>
          <w:szCs w:val="32"/>
        </w:rPr>
      </w:pPr>
      <w:r w:rsidRPr="001E0E2D">
        <w:rPr>
          <w:b/>
          <w:noProof/>
          <w:sz w:val="28"/>
          <w:szCs w:val="28"/>
        </w:rPr>
        <w:drawing>
          <wp:anchor distT="0" distB="0" distL="114300" distR="114300" simplePos="0" relativeHeight="251658240" behindDoc="1" locked="1" layoutInCell="1" allowOverlap="1" wp14:anchorId="4423D96A" wp14:editId="2E589ADD">
            <wp:simplePos x="0" y="0"/>
            <wp:positionH relativeFrom="margin">
              <wp:posOffset>4229100</wp:posOffset>
            </wp:positionH>
            <wp:positionV relativeFrom="margin">
              <wp:posOffset>-789305</wp:posOffset>
            </wp:positionV>
            <wp:extent cx="2222500" cy="101790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hz.jpg"/>
                    <pic:cNvPicPr/>
                  </pic:nvPicPr>
                  <pic:blipFill>
                    <a:blip r:embed="rId9">
                      <a:extLst>
                        <a:ext uri="{28A0092B-C50C-407E-A947-70E740481C1C}">
                          <a14:useLocalDpi xmlns:a14="http://schemas.microsoft.com/office/drawing/2010/main" val="0"/>
                        </a:ext>
                      </a:extLst>
                    </a:blip>
                    <a:stretch>
                      <a:fillRect/>
                    </a:stretch>
                  </pic:blipFill>
                  <pic:spPr>
                    <a:xfrm>
                      <a:off x="0" y="0"/>
                      <a:ext cx="2222500" cy="1017905"/>
                    </a:xfrm>
                    <a:prstGeom prst="rect">
                      <a:avLst/>
                    </a:prstGeom>
                  </pic:spPr>
                </pic:pic>
              </a:graphicData>
            </a:graphic>
          </wp:anchor>
        </w:drawing>
      </w:r>
      <w:r w:rsidR="001E0E2D" w:rsidRPr="001E0E2D">
        <w:rPr>
          <w:b/>
          <w:sz w:val="32"/>
        </w:rPr>
        <w:t xml:space="preserve"> </w:t>
      </w:r>
      <w:r w:rsidR="001E0E2D" w:rsidRPr="001E0E2D">
        <w:rPr>
          <w:b/>
          <w:sz w:val="32"/>
          <w:szCs w:val="32"/>
        </w:rPr>
        <w:t xml:space="preserve">Toward a Science of Autonomy for Physical Systems: </w:t>
      </w:r>
      <w:r w:rsidR="007B376D">
        <w:rPr>
          <w:b/>
          <w:sz w:val="32"/>
          <w:szCs w:val="32"/>
        </w:rPr>
        <w:t>Service</w:t>
      </w:r>
      <w:r w:rsidR="001E0E2D" w:rsidRPr="001E0E2D">
        <w:rPr>
          <w:b/>
          <w:sz w:val="32"/>
          <w:szCs w:val="32"/>
        </w:rPr>
        <w:t xml:space="preserve"> </w:t>
      </w:r>
      <w:r w:rsidR="001E0E2D" w:rsidRPr="001E0E2D">
        <w:rPr>
          <w:rFonts w:cs="Times New Roman"/>
          <w:b/>
          <w:sz w:val="32"/>
          <w:szCs w:val="32"/>
        </w:rPr>
        <w:t xml:space="preserve"> </w:t>
      </w:r>
    </w:p>
    <w:p w14:paraId="7D9FFEC1" w14:textId="77777777" w:rsidR="00A910CB" w:rsidRPr="001E0E2D" w:rsidRDefault="00A910CB" w:rsidP="001E0E2D">
      <w:pPr>
        <w:spacing w:before="10" w:line="180" w:lineRule="exact"/>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78"/>
      </w:tblGrid>
      <w:tr w:rsidR="001E0E2D" w14:paraId="296CAAD4" w14:textId="77777777" w:rsidTr="001E0E2D">
        <w:tc>
          <w:tcPr>
            <w:tcW w:w="4778" w:type="dxa"/>
          </w:tcPr>
          <w:p w14:paraId="0ED8E0B0" w14:textId="122DEFD1" w:rsidR="001E0E2D" w:rsidRPr="001E0E2D" w:rsidRDefault="001E0E2D" w:rsidP="003809AD">
            <w:pPr>
              <w:widowControl w:val="0"/>
              <w:autoSpaceDE w:val="0"/>
              <w:autoSpaceDN w:val="0"/>
              <w:adjustRightInd w:val="0"/>
              <w:spacing w:after="240"/>
              <w:jc w:val="center"/>
            </w:pPr>
            <w:r w:rsidRPr="001E0E2D">
              <w:t>Peter Allen</w:t>
            </w:r>
            <w:r w:rsidR="003809AD">
              <w:br/>
            </w:r>
            <w:r w:rsidR="003809AD" w:rsidRPr="003809AD">
              <w:t>allen@cs.columbia.edu</w:t>
            </w:r>
            <w:r w:rsidRPr="001E0E2D">
              <w:br/>
            </w:r>
            <w:r w:rsidRPr="001E0E2D">
              <w:rPr>
                <w:bCs/>
                <w:iCs/>
              </w:rPr>
              <w:t>Columbia University</w:t>
            </w:r>
          </w:p>
        </w:tc>
        <w:tc>
          <w:tcPr>
            <w:tcW w:w="4778" w:type="dxa"/>
          </w:tcPr>
          <w:p w14:paraId="31306A59" w14:textId="0FEC3A1B" w:rsidR="001E0E2D" w:rsidRPr="001E0E2D" w:rsidRDefault="001E0E2D" w:rsidP="003809AD">
            <w:pPr>
              <w:widowControl w:val="0"/>
              <w:autoSpaceDE w:val="0"/>
              <w:autoSpaceDN w:val="0"/>
              <w:adjustRightInd w:val="0"/>
              <w:spacing w:after="240"/>
              <w:jc w:val="center"/>
            </w:pPr>
            <w:r w:rsidRPr="001E0E2D">
              <w:rPr>
                <w:bCs/>
                <w:iCs/>
              </w:rPr>
              <w:t>Henrik I. Christensen</w:t>
            </w:r>
            <w:r w:rsidR="003809AD">
              <w:rPr>
                <w:bCs/>
                <w:iCs/>
              </w:rPr>
              <w:br/>
            </w:r>
            <w:r w:rsidR="003809AD" w:rsidRPr="003809AD">
              <w:t>hic@cc.gatech.edu</w:t>
            </w:r>
            <w:r w:rsidRPr="001E0E2D">
              <w:rPr>
                <w:bCs/>
                <w:iCs/>
              </w:rPr>
              <w:br/>
              <w:t>Georgia Institute of Technology</w:t>
            </w:r>
          </w:p>
        </w:tc>
      </w:tr>
    </w:tbl>
    <w:p w14:paraId="25221624" w14:textId="047C5B05" w:rsidR="00A17EFA" w:rsidRPr="001E0E2D" w:rsidRDefault="00A17EFA" w:rsidP="001E0E2D">
      <w:pPr>
        <w:widowControl w:val="0"/>
        <w:autoSpaceDE w:val="0"/>
        <w:autoSpaceDN w:val="0"/>
        <w:adjustRightInd w:val="0"/>
        <w:spacing w:after="240"/>
        <w:jc w:val="center"/>
      </w:pPr>
      <w:r w:rsidRPr="001E0E2D">
        <w:t>Computing Community Consortium</w:t>
      </w:r>
      <w:r w:rsidR="001E0E2D">
        <w:br/>
      </w:r>
      <w:r w:rsidR="005E1EB1">
        <w:t>V</w:t>
      </w:r>
      <w:r w:rsidR="001E0E2D">
        <w:t xml:space="preserve">ersion </w:t>
      </w:r>
      <w:r w:rsidR="003809AD">
        <w:t>1</w:t>
      </w:r>
      <w:r w:rsidRPr="001E0E2D">
        <w:t xml:space="preserve">: </w:t>
      </w:r>
      <w:r w:rsidR="003809AD">
        <w:t>June 23</w:t>
      </w:r>
      <w:r w:rsidR="009012A5" w:rsidRPr="001E0E2D">
        <w:t>, 2015</w:t>
      </w:r>
      <w:r w:rsidR="004C0D6E" w:rsidRPr="001E0E2D">
        <w:rPr>
          <w:rStyle w:val="FootnoteReference"/>
        </w:rPr>
        <w:footnoteReference w:id="1"/>
      </w:r>
    </w:p>
    <w:p w14:paraId="25C25941" w14:textId="449D944F" w:rsidR="00A910CB" w:rsidRPr="001E0E2D" w:rsidRDefault="005E1EB1" w:rsidP="005E1EB1">
      <w:pPr>
        <w:spacing w:line="386" w:lineRule="exact"/>
        <w:ind w:right="7468"/>
        <w:jc w:val="both"/>
        <w:rPr>
          <w:rFonts w:eastAsia="Arial" w:cs="Arial"/>
          <w:sz w:val="28"/>
          <w:szCs w:val="34"/>
        </w:rPr>
      </w:pPr>
      <w:r>
        <w:rPr>
          <w:rFonts w:eastAsia="Arial" w:cs="Arial"/>
          <w:b/>
          <w:bCs/>
          <w:w w:val="97"/>
          <w:position w:val="-1"/>
          <w:sz w:val="28"/>
          <w:szCs w:val="34"/>
        </w:rPr>
        <w:t xml:space="preserve">1 </w:t>
      </w:r>
      <w:r w:rsidR="00A910CB" w:rsidRPr="001E0E2D">
        <w:rPr>
          <w:rFonts w:eastAsia="Arial" w:cs="Arial"/>
          <w:b/>
          <w:bCs/>
          <w:w w:val="97"/>
          <w:position w:val="-1"/>
          <w:sz w:val="28"/>
          <w:szCs w:val="34"/>
        </w:rPr>
        <w:t>O</w:t>
      </w:r>
      <w:r w:rsidR="00A910CB" w:rsidRPr="001E0E2D">
        <w:rPr>
          <w:rFonts w:eastAsia="Arial" w:cs="Arial"/>
          <w:b/>
          <w:bCs/>
          <w:spacing w:val="-3"/>
          <w:w w:val="97"/>
          <w:position w:val="-1"/>
          <w:sz w:val="28"/>
          <w:szCs w:val="34"/>
        </w:rPr>
        <w:t>v</w:t>
      </w:r>
      <w:r w:rsidR="00A910CB" w:rsidRPr="001E0E2D">
        <w:rPr>
          <w:rFonts w:eastAsia="Arial" w:cs="Arial"/>
          <w:b/>
          <w:bCs/>
          <w:w w:val="95"/>
          <w:position w:val="-1"/>
          <w:sz w:val="28"/>
          <w:szCs w:val="34"/>
        </w:rPr>
        <w:t>e</w:t>
      </w:r>
      <w:r w:rsidR="00A910CB" w:rsidRPr="001E0E2D">
        <w:rPr>
          <w:rFonts w:eastAsia="Arial" w:cs="Arial"/>
          <w:b/>
          <w:bCs/>
          <w:spacing w:val="-3"/>
          <w:w w:val="95"/>
          <w:position w:val="-1"/>
          <w:sz w:val="28"/>
          <w:szCs w:val="34"/>
        </w:rPr>
        <w:t>r</w:t>
      </w:r>
      <w:r w:rsidR="00A910CB" w:rsidRPr="001E0E2D">
        <w:rPr>
          <w:rFonts w:eastAsia="Arial" w:cs="Arial"/>
          <w:b/>
          <w:bCs/>
          <w:w w:val="90"/>
          <w:position w:val="-1"/>
          <w:sz w:val="28"/>
          <w:szCs w:val="34"/>
        </w:rPr>
        <w:t>view</w:t>
      </w:r>
    </w:p>
    <w:p w14:paraId="2BE6DB4C" w14:textId="77777777" w:rsidR="00A910CB" w:rsidRPr="001E0E2D" w:rsidRDefault="00A910CB" w:rsidP="00A910CB">
      <w:pPr>
        <w:spacing w:before="9" w:line="130" w:lineRule="exact"/>
        <w:rPr>
          <w:sz w:val="13"/>
          <w:szCs w:val="13"/>
        </w:rPr>
      </w:pPr>
    </w:p>
    <w:p w14:paraId="54451EFD" w14:textId="48A5AB07" w:rsidR="00A910CB" w:rsidRPr="005E1EB1" w:rsidRDefault="00A910CB" w:rsidP="005E1EB1">
      <w:r w:rsidRPr="005E1EB1">
        <w:t>A recent study by the Robotic Industries Association [2] has highlighted how service robots are increasingly broadening our horizons beyond the factory floor. From robotic vacuums, bomb retrievers, exoskeletons and drones, to robots used in surgery, space exploration, agriculture, home assistance and construction, service robots are building a formidable resume. In just the last few years we have seen service robots deliver room service meals, assist shoppers in finding items in a large home improvement store, checking in customers and storing their luggage at hotels, and pour drinks on cruise ships. Personal robots are here to educate, assist and entertain at home.  These domestic robots can perform daily chores, assist people with disabilities and serve as companions or pets for entertainment [1].  By all accounts, the growth potential for service robotics is quite large [2, 3].</w:t>
      </w:r>
    </w:p>
    <w:p w14:paraId="591DDDB6" w14:textId="77777777" w:rsidR="005E1EB1" w:rsidRPr="005E1EB1" w:rsidRDefault="005E1EB1" w:rsidP="005E1EB1"/>
    <w:p w14:paraId="7AC2BB6E" w14:textId="45FC59C8" w:rsidR="00A910CB" w:rsidRPr="005E1EB1" w:rsidRDefault="00A910CB" w:rsidP="005E1EB1">
      <w:r w:rsidRPr="005E1EB1">
        <w:t>Due to their multitude of forms and structures as well as application areas, service robots are not easy to define. The International Federation of Robots (IFR) has created some preliminary definitions of service robots [5]. A service robot is a robot that performs useful tasks for humans or equipment excluding industrial automation applications.  Some examples are domestic servant robots, automated wheelchairs, and personal mobility assist robots. A service robot for professional use is a service robot used for a commercial task, usually operated by a properly trained operator. Examples are cleaning robot for public places, delivery robot in offices or hospitals, fire-fighting robots, rehabilitation robots and surgery robots in hospitals. In this context an operator is a person designated to start, monitor and stop the intended operation of a robot or a robot system.</w:t>
      </w:r>
    </w:p>
    <w:p w14:paraId="69CF6715" w14:textId="77777777" w:rsidR="005E1EB1" w:rsidRPr="005E1EB1" w:rsidRDefault="005E1EB1" w:rsidP="005E1EB1"/>
    <w:p w14:paraId="1B9D5DE7" w14:textId="6E6A78DC" w:rsidR="00A910CB" w:rsidRPr="005E1EB1" w:rsidRDefault="00A910CB" w:rsidP="005E1EB1">
      <w:r w:rsidRPr="005E1EB1">
        <w:t xml:space="preserve">A degree of autonomy is required for service robots ranging from partial autonomy (including human robot interaction) to full autonomy (without active human robot intervention).  Therefore, in addition to fully autonomous systems service robots include </w:t>
      </w:r>
      <w:r w:rsidR="00802877" w:rsidRPr="005E1EB1">
        <w:t>systems, which</w:t>
      </w:r>
      <w:r w:rsidRPr="005E1EB1">
        <w:t xml:space="preserve"> may also be based on some degree of human robot interaction or even full tele-operation. In this context human robot</w:t>
      </w:r>
      <w:r w:rsidR="0030413B" w:rsidRPr="005E1EB1">
        <w:t xml:space="preserve"> </w:t>
      </w:r>
      <w:r w:rsidRPr="005E1EB1">
        <w:t>interaction means information and action exchanges between human and robot to perform a task by means of a user interface.  Service robots may consist of a mobile platform on which one or several arms are attached and controlled in the same mode as the arms of industrial robot.</w:t>
      </w:r>
    </w:p>
    <w:p w14:paraId="54B273E8" w14:textId="77777777" w:rsidR="005E1EB1" w:rsidRDefault="005E1EB1" w:rsidP="005E1EB1">
      <w:pPr>
        <w:rPr>
          <w:w w:val="89"/>
        </w:rPr>
      </w:pPr>
    </w:p>
    <w:p w14:paraId="2A9C6172" w14:textId="4B9CD408" w:rsidR="00493544" w:rsidRPr="005E1EB1" w:rsidRDefault="00A910CB" w:rsidP="005E1EB1">
      <w:r w:rsidRPr="005E1EB1">
        <w:t>The market and economic impact of these robots is growing. A recent study [4] found that in</w:t>
      </w:r>
      <w:r w:rsidR="005E1EB1">
        <w:t xml:space="preserve"> </w:t>
      </w:r>
      <w:r w:rsidRPr="005E1EB1">
        <w:t>2013, about 4 million service robots for personal and domestic use were sold, 28% more than in</w:t>
      </w:r>
      <w:r w:rsidR="005E1EB1">
        <w:t xml:space="preserve"> </w:t>
      </w:r>
      <w:r w:rsidRPr="005E1EB1">
        <w:t xml:space="preserve">2012. The value of sales increased to US$1.7 billion. So far, service robots for personal and </w:t>
      </w:r>
      <w:r w:rsidR="0030413B" w:rsidRPr="005E1EB1">
        <w:t>do</w:t>
      </w:r>
      <w:r w:rsidRPr="005E1EB1">
        <w:t>mestic use are mainly in the areas of domestic (household) robots, which include vacuum and floor</w:t>
      </w:r>
      <w:r w:rsidR="00493544" w:rsidRPr="005E1EB1">
        <w:t xml:space="preserve"> cleaning, lawn-</w:t>
      </w:r>
      <w:r w:rsidR="00802877" w:rsidRPr="005E1EB1">
        <w:t>mowing robots</w:t>
      </w:r>
      <w:r w:rsidR="00493544" w:rsidRPr="005E1EB1">
        <w:t xml:space="preserve">, and entertainment and leisure robots, </w:t>
      </w:r>
      <w:r w:rsidR="00802877" w:rsidRPr="005E1EB1">
        <w:t>including toy</w:t>
      </w:r>
      <w:r w:rsidR="00493544" w:rsidRPr="005E1EB1">
        <w:t xml:space="preserve"> robots, hobby systems, education and research. Handicap assistance robots have taken off to the anticipated degree in the past few years. In 2013 a total of about 700 robots were sold, up from 160 in 2012 - an increase of 345%. Numerous national research projects in many countries concentrate on this huge future market for service robots. In contrast to the household and entertainment robots, these robots are high-tech products. In 2013, it was estimated that 2.7 million domestic robots, including all types, were sold. The actual number might, however, be significantly higher, as the IFR survey is far from having full coverage in this domain. The value was about US$799 million, 15% higher than in 2012. Figure 1 captures some of this current and projected growth.</w:t>
      </w:r>
    </w:p>
    <w:p w14:paraId="0211A854" w14:textId="29E7788D" w:rsidR="00A910CB" w:rsidRPr="005E1EB1" w:rsidRDefault="00A910CB" w:rsidP="005E1EB1">
      <w:r w:rsidRPr="005E1EB1">
        <w:rPr>
          <w:noProof/>
        </w:rPr>
        <mc:AlternateContent>
          <mc:Choice Requires="wpg">
            <w:drawing>
              <wp:anchor distT="0" distB="0" distL="114300" distR="114300" simplePos="0" relativeHeight="251661312" behindDoc="1" locked="0" layoutInCell="1" allowOverlap="1" wp14:anchorId="42B2A0F5" wp14:editId="589798D6">
                <wp:simplePos x="0" y="0"/>
                <wp:positionH relativeFrom="page">
                  <wp:posOffset>882650</wp:posOffset>
                </wp:positionH>
                <wp:positionV relativeFrom="paragraph">
                  <wp:posOffset>490855</wp:posOffset>
                </wp:positionV>
                <wp:extent cx="5803900" cy="3483610"/>
                <wp:effectExtent l="0" t="0" r="0" b="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3483610"/>
                          <a:chOff x="1390" y="773"/>
                          <a:chExt cx="9140" cy="5486"/>
                        </a:xfrm>
                      </wpg:grpSpPr>
                      <wpg:grpSp>
                        <wpg:cNvPr id="20" name="Group 5"/>
                        <wpg:cNvGrpSpPr>
                          <a:grpSpLocks/>
                        </wpg:cNvGrpSpPr>
                        <wpg:grpSpPr bwMode="auto">
                          <a:xfrm>
                            <a:off x="1401" y="784"/>
                            <a:ext cx="9119" cy="5465"/>
                            <a:chOff x="1401" y="784"/>
                            <a:chExt cx="9119" cy="5465"/>
                          </a:xfrm>
                        </wpg:grpSpPr>
                        <wps:wsp>
                          <wps:cNvPr id="21" name="Freeform 6"/>
                          <wps:cNvSpPr>
                            <a:spLocks/>
                          </wps:cNvSpPr>
                          <wps:spPr bwMode="auto">
                            <a:xfrm>
                              <a:off x="1401" y="784"/>
                              <a:ext cx="9119" cy="5465"/>
                            </a:xfrm>
                            <a:custGeom>
                              <a:avLst/>
                              <a:gdLst>
                                <a:gd name="T0" fmla="+- 0 1402 1401"/>
                                <a:gd name="T1" fmla="*/ T0 w 9119"/>
                                <a:gd name="T2" fmla="+- 0 784 784"/>
                                <a:gd name="T3" fmla="*/ 784 h 5465"/>
                                <a:gd name="T4" fmla="+- 0 1402 1401"/>
                                <a:gd name="T5" fmla="*/ T4 w 9119"/>
                                <a:gd name="T6" fmla="+- 0 6249 784"/>
                                <a:gd name="T7" fmla="*/ 6249 h 5465"/>
                                <a:gd name="T8" fmla="+- 0 10521 1401"/>
                                <a:gd name="T9" fmla="*/ T8 w 9119"/>
                                <a:gd name="T10" fmla="+- 0 6249 784"/>
                                <a:gd name="T11" fmla="*/ 6249 h 5465"/>
                                <a:gd name="T12" fmla="+- 0 10521 1401"/>
                                <a:gd name="T13" fmla="*/ T12 w 9119"/>
                                <a:gd name="T14" fmla="+- 0 784 784"/>
                                <a:gd name="T15" fmla="*/ 784 h 5465"/>
                                <a:gd name="T16" fmla="+- 0 1402 1401"/>
                                <a:gd name="T17" fmla="*/ T16 w 9119"/>
                                <a:gd name="T18" fmla="+- 0 784 784"/>
                                <a:gd name="T19" fmla="*/ 784 h 5465"/>
                              </a:gdLst>
                              <a:ahLst/>
                              <a:cxnLst>
                                <a:cxn ang="0">
                                  <a:pos x="T1" y="T3"/>
                                </a:cxn>
                                <a:cxn ang="0">
                                  <a:pos x="T5" y="T7"/>
                                </a:cxn>
                                <a:cxn ang="0">
                                  <a:pos x="T9" y="T11"/>
                                </a:cxn>
                                <a:cxn ang="0">
                                  <a:pos x="T13" y="T15"/>
                                </a:cxn>
                                <a:cxn ang="0">
                                  <a:pos x="T17" y="T19"/>
                                </a:cxn>
                              </a:cxnLst>
                              <a:rect l="0" t="0" r="r" b="b"/>
                              <a:pathLst>
                                <a:path w="9119" h="5465">
                                  <a:moveTo>
                                    <a:pt x="1" y="0"/>
                                  </a:moveTo>
                                  <a:lnTo>
                                    <a:pt x="1" y="5465"/>
                                  </a:lnTo>
                                  <a:lnTo>
                                    <a:pt x="9120" y="5465"/>
                                  </a:lnTo>
                                  <a:lnTo>
                                    <a:pt x="9120" y="0"/>
                                  </a:lnTo>
                                  <a:lnTo>
                                    <a:pt x="1" y="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7"/>
                        <wpg:cNvGrpSpPr>
                          <a:grpSpLocks/>
                        </wpg:cNvGrpSpPr>
                        <wpg:grpSpPr bwMode="auto">
                          <a:xfrm>
                            <a:off x="2610" y="1463"/>
                            <a:ext cx="7399" cy="4125"/>
                            <a:chOff x="2610" y="1463"/>
                            <a:chExt cx="7399" cy="4125"/>
                          </a:xfrm>
                        </wpg:grpSpPr>
                        <wps:wsp>
                          <wps:cNvPr id="23" name="Freeform 8"/>
                          <wps:cNvSpPr>
                            <a:spLocks/>
                          </wps:cNvSpPr>
                          <wps:spPr bwMode="auto">
                            <a:xfrm>
                              <a:off x="2610" y="1463"/>
                              <a:ext cx="7399" cy="4125"/>
                            </a:xfrm>
                            <a:custGeom>
                              <a:avLst/>
                              <a:gdLst>
                                <a:gd name="T0" fmla="+- 0 2610 2610"/>
                                <a:gd name="T1" fmla="*/ T0 w 7399"/>
                                <a:gd name="T2" fmla="+- 0 5588 1463"/>
                                <a:gd name="T3" fmla="*/ 5588 h 4125"/>
                                <a:gd name="T4" fmla="+- 0 10009 2610"/>
                                <a:gd name="T5" fmla="*/ T4 w 7399"/>
                                <a:gd name="T6" fmla="+- 0 5588 1463"/>
                                <a:gd name="T7" fmla="*/ 5588 h 4125"/>
                                <a:gd name="T8" fmla="+- 0 10009 2610"/>
                                <a:gd name="T9" fmla="*/ T8 w 7399"/>
                                <a:gd name="T10" fmla="+- 0 1463 1463"/>
                                <a:gd name="T11" fmla="*/ 1463 h 4125"/>
                                <a:gd name="T12" fmla="+- 0 2610 2610"/>
                                <a:gd name="T13" fmla="*/ T12 w 7399"/>
                                <a:gd name="T14" fmla="+- 0 1463 1463"/>
                                <a:gd name="T15" fmla="*/ 1463 h 4125"/>
                                <a:gd name="T16" fmla="+- 0 2610 2610"/>
                                <a:gd name="T17" fmla="*/ T16 w 7399"/>
                                <a:gd name="T18" fmla="+- 0 5588 1463"/>
                                <a:gd name="T19" fmla="*/ 5588 h 4125"/>
                              </a:gdLst>
                              <a:ahLst/>
                              <a:cxnLst>
                                <a:cxn ang="0">
                                  <a:pos x="T1" y="T3"/>
                                </a:cxn>
                                <a:cxn ang="0">
                                  <a:pos x="T5" y="T7"/>
                                </a:cxn>
                                <a:cxn ang="0">
                                  <a:pos x="T9" y="T11"/>
                                </a:cxn>
                                <a:cxn ang="0">
                                  <a:pos x="T13" y="T15"/>
                                </a:cxn>
                                <a:cxn ang="0">
                                  <a:pos x="T17" y="T19"/>
                                </a:cxn>
                              </a:cxnLst>
                              <a:rect l="0" t="0" r="r" b="b"/>
                              <a:pathLst>
                                <a:path w="7399" h="4125">
                                  <a:moveTo>
                                    <a:pt x="0" y="4125"/>
                                  </a:moveTo>
                                  <a:lnTo>
                                    <a:pt x="7399" y="4125"/>
                                  </a:lnTo>
                                  <a:lnTo>
                                    <a:pt x="7399" y="0"/>
                                  </a:lnTo>
                                  <a:lnTo>
                                    <a:pt x="0" y="0"/>
                                  </a:lnTo>
                                  <a:lnTo>
                                    <a:pt x="0" y="41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9"/>
                        <wpg:cNvGrpSpPr>
                          <a:grpSpLocks/>
                        </wpg:cNvGrpSpPr>
                        <wpg:grpSpPr bwMode="auto">
                          <a:xfrm>
                            <a:off x="7749" y="4901"/>
                            <a:ext cx="2260" cy="2"/>
                            <a:chOff x="7749" y="4901"/>
                            <a:chExt cx="2260" cy="2"/>
                          </a:xfrm>
                        </wpg:grpSpPr>
                        <wps:wsp>
                          <wps:cNvPr id="25" name="Freeform 10"/>
                          <wps:cNvSpPr>
                            <a:spLocks/>
                          </wps:cNvSpPr>
                          <wps:spPr bwMode="auto">
                            <a:xfrm>
                              <a:off x="7749" y="4901"/>
                              <a:ext cx="2260" cy="2"/>
                            </a:xfrm>
                            <a:custGeom>
                              <a:avLst/>
                              <a:gdLst>
                                <a:gd name="T0" fmla="+- 0 7749 7749"/>
                                <a:gd name="T1" fmla="*/ T0 w 2260"/>
                                <a:gd name="T2" fmla="+- 0 10009 7749"/>
                                <a:gd name="T3" fmla="*/ T2 w 2260"/>
                              </a:gdLst>
                              <a:ahLst/>
                              <a:cxnLst>
                                <a:cxn ang="0">
                                  <a:pos x="T1" y="0"/>
                                </a:cxn>
                                <a:cxn ang="0">
                                  <a:pos x="T3" y="0"/>
                                </a:cxn>
                              </a:cxnLst>
                              <a:rect l="0" t="0" r="r" b="b"/>
                              <a:pathLst>
                                <a:path w="2260">
                                  <a:moveTo>
                                    <a:pt x="0" y="0"/>
                                  </a:moveTo>
                                  <a:lnTo>
                                    <a:pt x="2260"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
                        <wpg:cNvGrpSpPr>
                          <a:grpSpLocks/>
                        </wpg:cNvGrpSpPr>
                        <wpg:grpSpPr bwMode="auto">
                          <a:xfrm>
                            <a:off x="4049" y="4901"/>
                            <a:ext cx="2878" cy="2"/>
                            <a:chOff x="4049" y="4901"/>
                            <a:chExt cx="2878" cy="2"/>
                          </a:xfrm>
                        </wpg:grpSpPr>
                        <wps:wsp>
                          <wps:cNvPr id="27" name="Freeform 12"/>
                          <wps:cNvSpPr>
                            <a:spLocks/>
                          </wps:cNvSpPr>
                          <wps:spPr bwMode="auto">
                            <a:xfrm>
                              <a:off x="4049" y="4901"/>
                              <a:ext cx="2878" cy="2"/>
                            </a:xfrm>
                            <a:custGeom>
                              <a:avLst/>
                              <a:gdLst>
                                <a:gd name="T0" fmla="+- 0 4049 4049"/>
                                <a:gd name="T1" fmla="*/ T0 w 2878"/>
                                <a:gd name="T2" fmla="+- 0 6927 4049"/>
                                <a:gd name="T3" fmla="*/ T2 w 2878"/>
                              </a:gdLst>
                              <a:ahLst/>
                              <a:cxnLst>
                                <a:cxn ang="0">
                                  <a:pos x="T1" y="0"/>
                                </a:cxn>
                                <a:cxn ang="0">
                                  <a:pos x="T3" y="0"/>
                                </a:cxn>
                              </a:cxnLst>
                              <a:rect l="0" t="0" r="r" b="b"/>
                              <a:pathLst>
                                <a:path w="2878">
                                  <a:moveTo>
                                    <a:pt x="0" y="0"/>
                                  </a:moveTo>
                                  <a:lnTo>
                                    <a:pt x="2878"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3"/>
                        <wpg:cNvGrpSpPr>
                          <a:grpSpLocks/>
                        </wpg:cNvGrpSpPr>
                        <wpg:grpSpPr bwMode="auto">
                          <a:xfrm>
                            <a:off x="2610" y="4901"/>
                            <a:ext cx="617" cy="2"/>
                            <a:chOff x="2610" y="4901"/>
                            <a:chExt cx="617" cy="2"/>
                          </a:xfrm>
                        </wpg:grpSpPr>
                        <wps:wsp>
                          <wps:cNvPr id="29" name="Freeform 14"/>
                          <wps:cNvSpPr>
                            <a:spLocks/>
                          </wps:cNvSpPr>
                          <wps:spPr bwMode="auto">
                            <a:xfrm>
                              <a:off x="2610" y="4901"/>
                              <a:ext cx="617" cy="2"/>
                            </a:xfrm>
                            <a:custGeom>
                              <a:avLst/>
                              <a:gdLst>
                                <a:gd name="T0" fmla="+- 0 2610 2610"/>
                                <a:gd name="T1" fmla="*/ T0 w 617"/>
                                <a:gd name="T2" fmla="+- 0 3226 2610"/>
                                <a:gd name="T3" fmla="*/ T2 w 617"/>
                              </a:gdLst>
                              <a:ahLst/>
                              <a:cxnLst>
                                <a:cxn ang="0">
                                  <a:pos x="T1" y="0"/>
                                </a:cxn>
                                <a:cxn ang="0">
                                  <a:pos x="T3" y="0"/>
                                </a:cxn>
                              </a:cxnLst>
                              <a:rect l="0" t="0" r="r" b="b"/>
                              <a:pathLst>
                                <a:path w="617">
                                  <a:moveTo>
                                    <a:pt x="0" y="0"/>
                                  </a:moveTo>
                                  <a:lnTo>
                                    <a:pt x="616"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4049" y="4214"/>
                            <a:ext cx="5960" cy="2"/>
                            <a:chOff x="4049" y="4214"/>
                            <a:chExt cx="5960" cy="2"/>
                          </a:xfrm>
                        </wpg:grpSpPr>
                        <wps:wsp>
                          <wps:cNvPr id="31" name="Freeform 16"/>
                          <wps:cNvSpPr>
                            <a:spLocks/>
                          </wps:cNvSpPr>
                          <wps:spPr bwMode="auto">
                            <a:xfrm>
                              <a:off x="4049" y="4214"/>
                              <a:ext cx="5960" cy="2"/>
                            </a:xfrm>
                            <a:custGeom>
                              <a:avLst/>
                              <a:gdLst>
                                <a:gd name="T0" fmla="+- 0 4049 4049"/>
                                <a:gd name="T1" fmla="*/ T0 w 5960"/>
                                <a:gd name="T2" fmla="+- 0 10009 4049"/>
                                <a:gd name="T3" fmla="*/ T2 w 5960"/>
                              </a:gdLst>
                              <a:ahLst/>
                              <a:cxnLst>
                                <a:cxn ang="0">
                                  <a:pos x="T1" y="0"/>
                                </a:cxn>
                                <a:cxn ang="0">
                                  <a:pos x="T3" y="0"/>
                                </a:cxn>
                              </a:cxnLst>
                              <a:rect l="0" t="0" r="r" b="b"/>
                              <a:pathLst>
                                <a:path w="5960">
                                  <a:moveTo>
                                    <a:pt x="0" y="0"/>
                                  </a:moveTo>
                                  <a:lnTo>
                                    <a:pt x="5960"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7"/>
                        <wpg:cNvGrpSpPr>
                          <a:grpSpLocks/>
                        </wpg:cNvGrpSpPr>
                        <wpg:grpSpPr bwMode="auto">
                          <a:xfrm>
                            <a:off x="2610" y="4214"/>
                            <a:ext cx="617" cy="2"/>
                            <a:chOff x="2610" y="4214"/>
                            <a:chExt cx="617" cy="2"/>
                          </a:xfrm>
                        </wpg:grpSpPr>
                        <wps:wsp>
                          <wps:cNvPr id="33" name="Freeform 18"/>
                          <wps:cNvSpPr>
                            <a:spLocks/>
                          </wps:cNvSpPr>
                          <wps:spPr bwMode="auto">
                            <a:xfrm>
                              <a:off x="2610" y="4214"/>
                              <a:ext cx="617" cy="2"/>
                            </a:xfrm>
                            <a:custGeom>
                              <a:avLst/>
                              <a:gdLst>
                                <a:gd name="T0" fmla="+- 0 2610 2610"/>
                                <a:gd name="T1" fmla="*/ T0 w 617"/>
                                <a:gd name="T2" fmla="+- 0 3226 2610"/>
                                <a:gd name="T3" fmla="*/ T2 w 617"/>
                              </a:gdLst>
                              <a:ahLst/>
                              <a:cxnLst>
                                <a:cxn ang="0">
                                  <a:pos x="T1" y="0"/>
                                </a:cxn>
                                <a:cxn ang="0">
                                  <a:pos x="T3" y="0"/>
                                </a:cxn>
                              </a:cxnLst>
                              <a:rect l="0" t="0" r="r" b="b"/>
                              <a:pathLst>
                                <a:path w="617">
                                  <a:moveTo>
                                    <a:pt x="0" y="0"/>
                                  </a:moveTo>
                                  <a:lnTo>
                                    <a:pt x="616"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9"/>
                        <wpg:cNvGrpSpPr>
                          <a:grpSpLocks/>
                        </wpg:cNvGrpSpPr>
                        <wpg:grpSpPr bwMode="auto">
                          <a:xfrm>
                            <a:off x="4049" y="3525"/>
                            <a:ext cx="5960" cy="2"/>
                            <a:chOff x="4049" y="3525"/>
                            <a:chExt cx="5960" cy="2"/>
                          </a:xfrm>
                        </wpg:grpSpPr>
                        <wps:wsp>
                          <wps:cNvPr id="35" name="Freeform 20"/>
                          <wps:cNvSpPr>
                            <a:spLocks/>
                          </wps:cNvSpPr>
                          <wps:spPr bwMode="auto">
                            <a:xfrm>
                              <a:off x="4049" y="3525"/>
                              <a:ext cx="5960" cy="2"/>
                            </a:xfrm>
                            <a:custGeom>
                              <a:avLst/>
                              <a:gdLst>
                                <a:gd name="T0" fmla="+- 0 4049 4049"/>
                                <a:gd name="T1" fmla="*/ T0 w 5960"/>
                                <a:gd name="T2" fmla="+- 0 10009 4049"/>
                                <a:gd name="T3" fmla="*/ T2 w 5960"/>
                              </a:gdLst>
                              <a:ahLst/>
                              <a:cxnLst>
                                <a:cxn ang="0">
                                  <a:pos x="T1" y="0"/>
                                </a:cxn>
                                <a:cxn ang="0">
                                  <a:pos x="T3" y="0"/>
                                </a:cxn>
                              </a:cxnLst>
                              <a:rect l="0" t="0" r="r" b="b"/>
                              <a:pathLst>
                                <a:path w="5960">
                                  <a:moveTo>
                                    <a:pt x="0" y="0"/>
                                  </a:moveTo>
                                  <a:lnTo>
                                    <a:pt x="5960"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1"/>
                        <wpg:cNvGrpSpPr>
                          <a:grpSpLocks/>
                        </wpg:cNvGrpSpPr>
                        <wpg:grpSpPr bwMode="auto">
                          <a:xfrm>
                            <a:off x="2610" y="3525"/>
                            <a:ext cx="617" cy="2"/>
                            <a:chOff x="2610" y="3525"/>
                            <a:chExt cx="617" cy="2"/>
                          </a:xfrm>
                        </wpg:grpSpPr>
                        <wps:wsp>
                          <wps:cNvPr id="37" name="Freeform 22"/>
                          <wps:cNvSpPr>
                            <a:spLocks/>
                          </wps:cNvSpPr>
                          <wps:spPr bwMode="auto">
                            <a:xfrm>
                              <a:off x="2610" y="3525"/>
                              <a:ext cx="617" cy="2"/>
                            </a:xfrm>
                            <a:custGeom>
                              <a:avLst/>
                              <a:gdLst>
                                <a:gd name="T0" fmla="+- 0 2610 2610"/>
                                <a:gd name="T1" fmla="*/ T0 w 617"/>
                                <a:gd name="T2" fmla="+- 0 3226 2610"/>
                                <a:gd name="T3" fmla="*/ T2 w 617"/>
                              </a:gdLst>
                              <a:ahLst/>
                              <a:cxnLst>
                                <a:cxn ang="0">
                                  <a:pos x="T1" y="0"/>
                                </a:cxn>
                                <a:cxn ang="0">
                                  <a:pos x="T3" y="0"/>
                                </a:cxn>
                              </a:cxnLst>
                              <a:rect l="0" t="0" r="r" b="b"/>
                              <a:pathLst>
                                <a:path w="617">
                                  <a:moveTo>
                                    <a:pt x="0" y="0"/>
                                  </a:moveTo>
                                  <a:lnTo>
                                    <a:pt x="616"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3"/>
                        <wpg:cNvGrpSpPr>
                          <a:grpSpLocks/>
                        </wpg:cNvGrpSpPr>
                        <wpg:grpSpPr bwMode="auto">
                          <a:xfrm>
                            <a:off x="4049" y="2838"/>
                            <a:ext cx="5960" cy="2"/>
                            <a:chOff x="4049" y="2838"/>
                            <a:chExt cx="5960" cy="2"/>
                          </a:xfrm>
                        </wpg:grpSpPr>
                        <wps:wsp>
                          <wps:cNvPr id="39" name="Freeform 24"/>
                          <wps:cNvSpPr>
                            <a:spLocks/>
                          </wps:cNvSpPr>
                          <wps:spPr bwMode="auto">
                            <a:xfrm>
                              <a:off x="4049" y="2838"/>
                              <a:ext cx="5960" cy="2"/>
                            </a:xfrm>
                            <a:custGeom>
                              <a:avLst/>
                              <a:gdLst>
                                <a:gd name="T0" fmla="+- 0 4049 4049"/>
                                <a:gd name="T1" fmla="*/ T0 w 5960"/>
                                <a:gd name="T2" fmla="+- 0 10009 4049"/>
                                <a:gd name="T3" fmla="*/ T2 w 5960"/>
                              </a:gdLst>
                              <a:ahLst/>
                              <a:cxnLst>
                                <a:cxn ang="0">
                                  <a:pos x="T1" y="0"/>
                                </a:cxn>
                                <a:cxn ang="0">
                                  <a:pos x="T3" y="0"/>
                                </a:cxn>
                              </a:cxnLst>
                              <a:rect l="0" t="0" r="r" b="b"/>
                              <a:pathLst>
                                <a:path w="5960">
                                  <a:moveTo>
                                    <a:pt x="0" y="0"/>
                                  </a:moveTo>
                                  <a:lnTo>
                                    <a:pt x="5960"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5"/>
                        <wpg:cNvGrpSpPr>
                          <a:grpSpLocks/>
                        </wpg:cNvGrpSpPr>
                        <wpg:grpSpPr bwMode="auto">
                          <a:xfrm>
                            <a:off x="2610" y="2838"/>
                            <a:ext cx="617" cy="2"/>
                            <a:chOff x="2610" y="2838"/>
                            <a:chExt cx="617" cy="2"/>
                          </a:xfrm>
                        </wpg:grpSpPr>
                        <wps:wsp>
                          <wps:cNvPr id="41" name="Freeform 26"/>
                          <wps:cNvSpPr>
                            <a:spLocks/>
                          </wps:cNvSpPr>
                          <wps:spPr bwMode="auto">
                            <a:xfrm>
                              <a:off x="2610" y="2838"/>
                              <a:ext cx="617" cy="2"/>
                            </a:xfrm>
                            <a:custGeom>
                              <a:avLst/>
                              <a:gdLst>
                                <a:gd name="T0" fmla="+- 0 2610 2610"/>
                                <a:gd name="T1" fmla="*/ T0 w 617"/>
                                <a:gd name="T2" fmla="+- 0 3226 2610"/>
                                <a:gd name="T3" fmla="*/ T2 w 617"/>
                              </a:gdLst>
                              <a:ahLst/>
                              <a:cxnLst>
                                <a:cxn ang="0">
                                  <a:pos x="T1" y="0"/>
                                </a:cxn>
                                <a:cxn ang="0">
                                  <a:pos x="T3" y="0"/>
                                </a:cxn>
                              </a:cxnLst>
                              <a:rect l="0" t="0" r="r" b="b"/>
                              <a:pathLst>
                                <a:path w="617">
                                  <a:moveTo>
                                    <a:pt x="0" y="0"/>
                                  </a:moveTo>
                                  <a:lnTo>
                                    <a:pt x="616"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7"/>
                        <wpg:cNvGrpSpPr>
                          <a:grpSpLocks/>
                        </wpg:cNvGrpSpPr>
                        <wpg:grpSpPr bwMode="auto">
                          <a:xfrm>
                            <a:off x="2610" y="2150"/>
                            <a:ext cx="7399" cy="2"/>
                            <a:chOff x="2610" y="2150"/>
                            <a:chExt cx="7399" cy="2"/>
                          </a:xfrm>
                        </wpg:grpSpPr>
                        <wps:wsp>
                          <wps:cNvPr id="43" name="Freeform 28"/>
                          <wps:cNvSpPr>
                            <a:spLocks/>
                          </wps:cNvSpPr>
                          <wps:spPr bwMode="auto">
                            <a:xfrm>
                              <a:off x="2610" y="2150"/>
                              <a:ext cx="7399" cy="2"/>
                            </a:xfrm>
                            <a:custGeom>
                              <a:avLst/>
                              <a:gdLst>
                                <a:gd name="T0" fmla="+- 0 2610 2610"/>
                                <a:gd name="T1" fmla="*/ T0 w 7399"/>
                                <a:gd name="T2" fmla="+- 0 10009 2610"/>
                                <a:gd name="T3" fmla="*/ T2 w 7399"/>
                              </a:gdLst>
                              <a:ahLst/>
                              <a:cxnLst>
                                <a:cxn ang="0">
                                  <a:pos x="T1" y="0"/>
                                </a:cxn>
                                <a:cxn ang="0">
                                  <a:pos x="T3" y="0"/>
                                </a:cxn>
                              </a:cxnLst>
                              <a:rect l="0" t="0" r="r" b="b"/>
                              <a:pathLst>
                                <a:path w="7399">
                                  <a:moveTo>
                                    <a:pt x="0" y="0"/>
                                  </a:moveTo>
                                  <a:lnTo>
                                    <a:pt x="7399"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9"/>
                        <wpg:cNvGrpSpPr>
                          <a:grpSpLocks/>
                        </wpg:cNvGrpSpPr>
                        <wpg:grpSpPr bwMode="auto">
                          <a:xfrm>
                            <a:off x="2610" y="1463"/>
                            <a:ext cx="7399" cy="2"/>
                            <a:chOff x="2610" y="1463"/>
                            <a:chExt cx="7399" cy="2"/>
                          </a:xfrm>
                        </wpg:grpSpPr>
                        <wps:wsp>
                          <wps:cNvPr id="45" name="Freeform 30"/>
                          <wps:cNvSpPr>
                            <a:spLocks/>
                          </wps:cNvSpPr>
                          <wps:spPr bwMode="auto">
                            <a:xfrm>
                              <a:off x="2610" y="1463"/>
                              <a:ext cx="7399" cy="2"/>
                            </a:xfrm>
                            <a:custGeom>
                              <a:avLst/>
                              <a:gdLst>
                                <a:gd name="T0" fmla="+- 0 2610 2610"/>
                                <a:gd name="T1" fmla="*/ T0 w 7399"/>
                                <a:gd name="T2" fmla="+- 0 10009 2610"/>
                                <a:gd name="T3" fmla="*/ T2 w 7399"/>
                              </a:gdLst>
                              <a:ahLst/>
                              <a:cxnLst>
                                <a:cxn ang="0">
                                  <a:pos x="T1" y="0"/>
                                </a:cxn>
                                <a:cxn ang="0">
                                  <a:pos x="T3" y="0"/>
                                </a:cxn>
                              </a:cxnLst>
                              <a:rect l="0" t="0" r="r" b="b"/>
                              <a:pathLst>
                                <a:path w="7399">
                                  <a:moveTo>
                                    <a:pt x="0" y="0"/>
                                  </a:moveTo>
                                  <a:lnTo>
                                    <a:pt x="7399"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1"/>
                        <wpg:cNvGrpSpPr>
                          <a:grpSpLocks/>
                        </wpg:cNvGrpSpPr>
                        <wpg:grpSpPr bwMode="auto">
                          <a:xfrm>
                            <a:off x="3226" y="2302"/>
                            <a:ext cx="822" cy="3286"/>
                            <a:chOff x="3226" y="2302"/>
                            <a:chExt cx="822" cy="3286"/>
                          </a:xfrm>
                        </wpg:grpSpPr>
                        <wps:wsp>
                          <wps:cNvPr id="47" name="Freeform 32"/>
                          <wps:cNvSpPr>
                            <a:spLocks/>
                          </wps:cNvSpPr>
                          <wps:spPr bwMode="auto">
                            <a:xfrm>
                              <a:off x="3226" y="2302"/>
                              <a:ext cx="822" cy="3286"/>
                            </a:xfrm>
                            <a:custGeom>
                              <a:avLst/>
                              <a:gdLst>
                                <a:gd name="T0" fmla="+- 0 4049 3226"/>
                                <a:gd name="T1" fmla="*/ T0 w 822"/>
                                <a:gd name="T2" fmla="+- 0 2302 2302"/>
                                <a:gd name="T3" fmla="*/ 2302 h 3286"/>
                                <a:gd name="T4" fmla="+- 0 3226 3226"/>
                                <a:gd name="T5" fmla="*/ T4 w 822"/>
                                <a:gd name="T6" fmla="+- 0 2302 2302"/>
                                <a:gd name="T7" fmla="*/ 2302 h 3286"/>
                                <a:gd name="T8" fmla="+- 0 3226 3226"/>
                                <a:gd name="T9" fmla="*/ T8 w 822"/>
                                <a:gd name="T10" fmla="+- 0 5588 2302"/>
                                <a:gd name="T11" fmla="*/ 5588 h 3286"/>
                                <a:gd name="T12" fmla="+- 0 4049 3226"/>
                                <a:gd name="T13" fmla="*/ T12 w 822"/>
                                <a:gd name="T14" fmla="+- 0 5588 2302"/>
                                <a:gd name="T15" fmla="*/ 5588 h 3286"/>
                                <a:gd name="T16" fmla="+- 0 4049 3226"/>
                                <a:gd name="T17" fmla="*/ T16 w 822"/>
                                <a:gd name="T18" fmla="+- 0 2302 2302"/>
                                <a:gd name="T19" fmla="*/ 2302 h 3286"/>
                              </a:gdLst>
                              <a:ahLst/>
                              <a:cxnLst>
                                <a:cxn ang="0">
                                  <a:pos x="T1" y="T3"/>
                                </a:cxn>
                                <a:cxn ang="0">
                                  <a:pos x="T5" y="T7"/>
                                </a:cxn>
                                <a:cxn ang="0">
                                  <a:pos x="T9" y="T11"/>
                                </a:cxn>
                                <a:cxn ang="0">
                                  <a:pos x="T13" y="T15"/>
                                </a:cxn>
                                <a:cxn ang="0">
                                  <a:pos x="T17" y="T19"/>
                                </a:cxn>
                              </a:cxnLst>
                              <a:rect l="0" t="0" r="r" b="b"/>
                              <a:pathLst>
                                <a:path w="822" h="3286">
                                  <a:moveTo>
                                    <a:pt x="823" y="0"/>
                                  </a:moveTo>
                                  <a:lnTo>
                                    <a:pt x="0" y="0"/>
                                  </a:lnTo>
                                  <a:lnTo>
                                    <a:pt x="0" y="3286"/>
                                  </a:lnTo>
                                  <a:lnTo>
                                    <a:pt x="823" y="3286"/>
                                  </a:lnTo>
                                  <a:lnTo>
                                    <a:pt x="823"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3"/>
                        <wpg:cNvGrpSpPr>
                          <a:grpSpLocks/>
                        </wpg:cNvGrpSpPr>
                        <wpg:grpSpPr bwMode="auto">
                          <a:xfrm>
                            <a:off x="6927" y="4555"/>
                            <a:ext cx="822" cy="1034"/>
                            <a:chOff x="6927" y="4555"/>
                            <a:chExt cx="822" cy="1034"/>
                          </a:xfrm>
                        </wpg:grpSpPr>
                        <wps:wsp>
                          <wps:cNvPr id="49" name="Freeform 34"/>
                          <wps:cNvSpPr>
                            <a:spLocks/>
                          </wps:cNvSpPr>
                          <wps:spPr bwMode="auto">
                            <a:xfrm>
                              <a:off x="6927" y="4555"/>
                              <a:ext cx="822" cy="1034"/>
                            </a:xfrm>
                            <a:custGeom>
                              <a:avLst/>
                              <a:gdLst>
                                <a:gd name="T0" fmla="+- 0 7749 6927"/>
                                <a:gd name="T1" fmla="*/ T0 w 822"/>
                                <a:gd name="T2" fmla="+- 0 4555 4555"/>
                                <a:gd name="T3" fmla="*/ 4555 h 1034"/>
                                <a:gd name="T4" fmla="+- 0 6927 6927"/>
                                <a:gd name="T5" fmla="*/ T4 w 822"/>
                                <a:gd name="T6" fmla="+- 0 4555 4555"/>
                                <a:gd name="T7" fmla="*/ 4555 h 1034"/>
                                <a:gd name="T8" fmla="+- 0 6927 6927"/>
                                <a:gd name="T9" fmla="*/ T8 w 822"/>
                                <a:gd name="T10" fmla="+- 0 5588 4555"/>
                                <a:gd name="T11" fmla="*/ 5588 h 1034"/>
                                <a:gd name="T12" fmla="+- 0 7749 6927"/>
                                <a:gd name="T13" fmla="*/ T12 w 822"/>
                                <a:gd name="T14" fmla="+- 0 5588 4555"/>
                                <a:gd name="T15" fmla="*/ 5588 h 1034"/>
                                <a:gd name="T16" fmla="+- 0 7749 6927"/>
                                <a:gd name="T17" fmla="*/ T16 w 822"/>
                                <a:gd name="T18" fmla="+- 0 4555 4555"/>
                                <a:gd name="T19" fmla="*/ 4555 h 1034"/>
                              </a:gdLst>
                              <a:ahLst/>
                              <a:cxnLst>
                                <a:cxn ang="0">
                                  <a:pos x="T1" y="T3"/>
                                </a:cxn>
                                <a:cxn ang="0">
                                  <a:pos x="T5" y="T7"/>
                                </a:cxn>
                                <a:cxn ang="0">
                                  <a:pos x="T9" y="T11"/>
                                </a:cxn>
                                <a:cxn ang="0">
                                  <a:pos x="T13" y="T15"/>
                                </a:cxn>
                                <a:cxn ang="0">
                                  <a:pos x="T17" y="T19"/>
                                </a:cxn>
                              </a:cxnLst>
                              <a:rect l="0" t="0" r="r" b="b"/>
                              <a:pathLst>
                                <a:path w="822" h="1034">
                                  <a:moveTo>
                                    <a:pt x="822" y="0"/>
                                  </a:moveTo>
                                  <a:lnTo>
                                    <a:pt x="0" y="0"/>
                                  </a:lnTo>
                                  <a:lnTo>
                                    <a:pt x="0" y="1033"/>
                                  </a:lnTo>
                                  <a:lnTo>
                                    <a:pt x="822" y="1033"/>
                                  </a:lnTo>
                                  <a:lnTo>
                                    <a:pt x="822"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5"/>
                        <wpg:cNvGrpSpPr>
                          <a:grpSpLocks/>
                        </wpg:cNvGrpSpPr>
                        <wpg:grpSpPr bwMode="auto">
                          <a:xfrm>
                            <a:off x="4049" y="5216"/>
                            <a:ext cx="822" cy="372"/>
                            <a:chOff x="4049" y="5216"/>
                            <a:chExt cx="822" cy="372"/>
                          </a:xfrm>
                        </wpg:grpSpPr>
                        <wps:wsp>
                          <wps:cNvPr id="51" name="Freeform 36"/>
                          <wps:cNvSpPr>
                            <a:spLocks/>
                          </wps:cNvSpPr>
                          <wps:spPr bwMode="auto">
                            <a:xfrm>
                              <a:off x="4049" y="5216"/>
                              <a:ext cx="822" cy="372"/>
                            </a:xfrm>
                            <a:custGeom>
                              <a:avLst/>
                              <a:gdLst>
                                <a:gd name="T0" fmla="+- 0 4871 4049"/>
                                <a:gd name="T1" fmla="*/ T0 w 822"/>
                                <a:gd name="T2" fmla="+- 0 5216 5216"/>
                                <a:gd name="T3" fmla="*/ 5216 h 372"/>
                                <a:gd name="T4" fmla="+- 0 4049 4049"/>
                                <a:gd name="T5" fmla="*/ T4 w 822"/>
                                <a:gd name="T6" fmla="+- 0 5216 5216"/>
                                <a:gd name="T7" fmla="*/ 5216 h 372"/>
                                <a:gd name="T8" fmla="+- 0 4049 4049"/>
                                <a:gd name="T9" fmla="*/ T8 w 822"/>
                                <a:gd name="T10" fmla="+- 0 5588 5216"/>
                                <a:gd name="T11" fmla="*/ 5588 h 372"/>
                                <a:gd name="T12" fmla="+- 0 4871 4049"/>
                                <a:gd name="T13" fmla="*/ T12 w 822"/>
                                <a:gd name="T14" fmla="+- 0 5588 5216"/>
                                <a:gd name="T15" fmla="*/ 5588 h 372"/>
                                <a:gd name="T16" fmla="+- 0 4871 4049"/>
                                <a:gd name="T17" fmla="*/ T16 w 822"/>
                                <a:gd name="T18" fmla="+- 0 5216 5216"/>
                                <a:gd name="T19" fmla="*/ 5216 h 372"/>
                              </a:gdLst>
                              <a:ahLst/>
                              <a:cxnLst>
                                <a:cxn ang="0">
                                  <a:pos x="T1" y="T3"/>
                                </a:cxn>
                                <a:cxn ang="0">
                                  <a:pos x="T5" y="T7"/>
                                </a:cxn>
                                <a:cxn ang="0">
                                  <a:pos x="T9" y="T11"/>
                                </a:cxn>
                                <a:cxn ang="0">
                                  <a:pos x="T13" y="T15"/>
                                </a:cxn>
                                <a:cxn ang="0">
                                  <a:pos x="T17" y="T19"/>
                                </a:cxn>
                              </a:cxnLst>
                              <a:rect l="0" t="0" r="r" b="b"/>
                              <a:pathLst>
                                <a:path w="822" h="372">
                                  <a:moveTo>
                                    <a:pt x="822" y="0"/>
                                  </a:moveTo>
                                  <a:lnTo>
                                    <a:pt x="0" y="0"/>
                                  </a:lnTo>
                                  <a:lnTo>
                                    <a:pt x="0" y="372"/>
                                  </a:lnTo>
                                  <a:lnTo>
                                    <a:pt x="822" y="372"/>
                                  </a:lnTo>
                                  <a:lnTo>
                                    <a:pt x="822"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37"/>
                        <wpg:cNvGrpSpPr>
                          <a:grpSpLocks/>
                        </wpg:cNvGrpSpPr>
                        <wpg:grpSpPr bwMode="auto">
                          <a:xfrm>
                            <a:off x="7749" y="5422"/>
                            <a:ext cx="821" cy="166"/>
                            <a:chOff x="7749" y="5422"/>
                            <a:chExt cx="821" cy="166"/>
                          </a:xfrm>
                        </wpg:grpSpPr>
                        <wps:wsp>
                          <wps:cNvPr id="53" name="Freeform 38"/>
                          <wps:cNvSpPr>
                            <a:spLocks/>
                          </wps:cNvSpPr>
                          <wps:spPr bwMode="auto">
                            <a:xfrm>
                              <a:off x="7749" y="5422"/>
                              <a:ext cx="821" cy="166"/>
                            </a:xfrm>
                            <a:custGeom>
                              <a:avLst/>
                              <a:gdLst>
                                <a:gd name="T0" fmla="+- 0 8570 7749"/>
                                <a:gd name="T1" fmla="*/ T0 w 821"/>
                                <a:gd name="T2" fmla="+- 0 5422 5422"/>
                                <a:gd name="T3" fmla="*/ 5422 h 166"/>
                                <a:gd name="T4" fmla="+- 0 7749 7749"/>
                                <a:gd name="T5" fmla="*/ T4 w 821"/>
                                <a:gd name="T6" fmla="+- 0 5422 5422"/>
                                <a:gd name="T7" fmla="*/ 5422 h 166"/>
                                <a:gd name="T8" fmla="+- 0 7749 7749"/>
                                <a:gd name="T9" fmla="*/ T8 w 821"/>
                                <a:gd name="T10" fmla="+- 0 5588 5422"/>
                                <a:gd name="T11" fmla="*/ 5588 h 166"/>
                                <a:gd name="T12" fmla="+- 0 8570 7749"/>
                                <a:gd name="T13" fmla="*/ T12 w 821"/>
                                <a:gd name="T14" fmla="+- 0 5588 5422"/>
                                <a:gd name="T15" fmla="*/ 5588 h 166"/>
                                <a:gd name="T16" fmla="+- 0 8570 7749"/>
                                <a:gd name="T17" fmla="*/ T16 w 821"/>
                                <a:gd name="T18" fmla="+- 0 5422 5422"/>
                                <a:gd name="T19" fmla="*/ 5422 h 166"/>
                              </a:gdLst>
                              <a:ahLst/>
                              <a:cxnLst>
                                <a:cxn ang="0">
                                  <a:pos x="T1" y="T3"/>
                                </a:cxn>
                                <a:cxn ang="0">
                                  <a:pos x="T5" y="T7"/>
                                </a:cxn>
                                <a:cxn ang="0">
                                  <a:pos x="T9" y="T11"/>
                                </a:cxn>
                                <a:cxn ang="0">
                                  <a:pos x="T13" y="T15"/>
                                </a:cxn>
                                <a:cxn ang="0">
                                  <a:pos x="T17" y="T19"/>
                                </a:cxn>
                              </a:cxnLst>
                              <a:rect l="0" t="0" r="r" b="b"/>
                              <a:pathLst>
                                <a:path w="821" h="166">
                                  <a:moveTo>
                                    <a:pt x="821" y="0"/>
                                  </a:moveTo>
                                  <a:lnTo>
                                    <a:pt x="0" y="0"/>
                                  </a:lnTo>
                                  <a:lnTo>
                                    <a:pt x="0" y="166"/>
                                  </a:lnTo>
                                  <a:lnTo>
                                    <a:pt x="821" y="166"/>
                                  </a:lnTo>
                                  <a:lnTo>
                                    <a:pt x="821"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9"/>
                        <wpg:cNvGrpSpPr>
                          <a:grpSpLocks/>
                        </wpg:cNvGrpSpPr>
                        <wpg:grpSpPr bwMode="auto">
                          <a:xfrm>
                            <a:off x="4871" y="5318"/>
                            <a:ext cx="822" cy="270"/>
                            <a:chOff x="4871" y="5318"/>
                            <a:chExt cx="822" cy="270"/>
                          </a:xfrm>
                        </wpg:grpSpPr>
                        <wps:wsp>
                          <wps:cNvPr id="55" name="Freeform 40"/>
                          <wps:cNvSpPr>
                            <a:spLocks/>
                          </wps:cNvSpPr>
                          <wps:spPr bwMode="auto">
                            <a:xfrm>
                              <a:off x="4871" y="5318"/>
                              <a:ext cx="822" cy="270"/>
                            </a:xfrm>
                            <a:custGeom>
                              <a:avLst/>
                              <a:gdLst>
                                <a:gd name="T0" fmla="+- 0 5694 4871"/>
                                <a:gd name="T1" fmla="*/ T0 w 822"/>
                                <a:gd name="T2" fmla="+- 0 5318 5318"/>
                                <a:gd name="T3" fmla="*/ 5318 h 270"/>
                                <a:gd name="T4" fmla="+- 0 4871 4871"/>
                                <a:gd name="T5" fmla="*/ T4 w 822"/>
                                <a:gd name="T6" fmla="+- 0 5318 5318"/>
                                <a:gd name="T7" fmla="*/ 5318 h 270"/>
                                <a:gd name="T8" fmla="+- 0 4871 4871"/>
                                <a:gd name="T9" fmla="*/ T8 w 822"/>
                                <a:gd name="T10" fmla="+- 0 5588 5318"/>
                                <a:gd name="T11" fmla="*/ 5588 h 270"/>
                                <a:gd name="T12" fmla="+- 0 5694 4871"/>
                                <a:gd name="T13" fmla="*/ T12 w 822"/>
                                <a:gd name="T14" fmla="+- 0 5588 5318"/>
                                <a:gd name="T15" fmla="*/ 5588 h 270"/>
                                <a:gd name="T16" fmla="+- 0 5694 4871"/>
                                <a:gd name="T17" fmla="*/ T16 w 822"/>
                                <a:gd name="T18" fmla="+- 0 5318 5318"/>
                                <a:gd name="T19" fmla="*/ 5318 h 270"/>
                              </a:gdLst>
                              <a:ahLst/>
                              <a:cxnLst>
                                <a:cxn ang="0">
                                  <a:pos x="T1" y="T3"/>
                                </a:cxn>
                                <a:cxn ang="0">
                                  <a:pos x="T5" y="T7"/>
                                </a:cxn>
                                <a:cxn ang="0">
                                  <a:pos x="T9" y="T11"/>
                                </a:cxn>
                                <a:cxn ang="0">
                                  <a:pos x="T13" y="T15"/>
                                </a:cxn>
                                <a:cxn ang="0">
                                  <a:pos x="T17" y="T19"/>
                                </a:cxn>
                              </a:cxnLst>
                              <a:rect l="0" t="0" r="r" b="b"/>
                              <a:pathLst>
                                <a:path w="822" h="270">
                                  <a:moveTo>
                                    <a:pt x="823" y="0"/>
                                  </a:moveTo>
                                  <a:lnTo>
                                    <a:pt x="0" y="0"/>
                                  </a:lnTo>
                                  <a:lnTo>
                                    <a:pt x="0" y="270"/>
                                  </a:lnTo>
                                  <a:lnTo>
                                    <a:pt x="823" y="270"/>
                                  </a:lnTo>
                                  <a:lnTo>
                                    <a:pt x="823"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1"/>
                        <wpg:cNvGrpSpPr>
                          <a:grpSpLocks/>
                        </wpg:cNvGrpSpPr>
                        <wpg:grpSpPr bwMode="auto">
                          <a:xfrm>
                            <a:off x="8570" y="5439"/>
                            <a:ext cx="822" cy="149"/>
                            <a:chOff x="8570" y="5439"/>
                            <a:chExt cx="822" cy="149"/>
                          </a:xfrm>
                        </wpg:grpSpPr>
                        <wps:wsp>
                          <wps:cNvPr id="57" name="Freeform 42"/>
                          <wps:cNvSpPr>
                            <a:spLocks/>
                          </wps:cNvSpPr>
                          <wps:spPr bwMode="auto">
                            <a:xfrm>
                              <a:off x="8570" y="5439"/>
                              <a:ext cx="822" cy="149"/>
                            </a:xfrm>
                            <a:custGeom>
                              <a:avLst/>
                              <a:gdLst>
                                <a:gd name="T0" fmla="+- 0 9393 8570"/>
                                <a:gd name="T1" fmla="*/ T0 w 822"/>
                                <a:gd name="T2" fmla="+- 0 5439 5439"/>
                                <a:gd name="T3" fmla="*/ 5439 h 149"/>
                                <a:gd name="T4" fmla="+- 0 8570 8570"/>
                                <a:gd name="T5" fmla="*/ T4 w 822"/>
                                <a:gd name="T6" fmla="+- 0 5439 5439"/>
                                <a:gd name="T7" fmla="*/ 5439 h 149"/>
                                <a:gd name="T8" fmla="+- 0 8570 8570"/>
                                <a:gd name="T9" fmla="*/ T8 w 822"/>
                                <a:gd name="T10" fmla="+- 0 5588 5439"/>
                                <a:gd name="T11" fmla="*/ 5588 h 149"/>
                                <a:gd name="T12" fmla="+- 0 9393 8570"/>
                                <a:gd name="T13" fmla="*/ T12 w 822"/>
                                <a:gd name="T14" fmla="+- 0 5588 5439"/>
                                <a:gd name="T15" fmla="*/ 5588 h 149"/>
                                <a:gd name="T16" fmla="+- 0 9393 8570"/>
                                <a:gd name="T17" fmla="*/ T16 w 822"/>
                                <a:gd name="T18" fmla="+- 0 5439 5439"/>
                                <a:gd name="T19" fmla="*/ 5439 h 149"/>
                              </a:gdLst>
                              <a:ahLst/>
                              <a:cxnLst>
                                <a:cxn ang="0">
                                  <a:pos x="T1" y="T3"/>
                                </a:cxn>
                                <a:cxn ang="0">
                                  <a:pos x="T5" y="T7"/>
                                </a:cxn>
                                <a:cxn ang="0">
                                  <a:pos x="T9" y="T11"/>
                                </a:cxn>
                                <a:cxn ang="0">
                                  <a:pos x="T13" y="T15"/>
                                </a:cxn>
                                <a:cxn ang="0">
                                  <a:pos x="T17" y="T19"/>
                                </a:cxn>
                              </a:cxnLst>
                              <a:rect l="0" t="0" r="r" b="b"/>
                              <a:pathLst>
                                <a:path w="822" h="149">
                                  <a:moveTo>
                                    <a:pt x="823" y="0"/>
                                  </a:moveTo>
                                  <a:lnTo>
                                    <a:pt x="0" y="0"/>
                                  </a:lnTo>
                                  <a:lnTo>
                                    <a:pt x="0" y="149"/>
                                  </a:lnTo>
                                  <a:lnTo>
                                    <a:pt x="823" y="149"/>
                                  </a:lnTo>
                                  <a:lnTo>
                                    <a:pt x="823"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3"/>
                        <wpg:cNvGrpSpPr>
                          <a:grpSpLocks/>
                        </wpg:cNvGrpSpPr>
                        <wpg:grpSpPr bwMode="auto">
                          <a:xfrm>
                            <a:off x="2610" y="5588"/>
                            <a:ext cx="7399" cy="2"/>
                            <a:chOff x="2610" y="5588"/>
                            <a:chExt cx="7399" cy="2"/>
                          </a:xfrm>
                        </wpg:grpSpPr>
                        <wps:wsp>
                          <wps:cNvPr id="59" name="Freeform 44"/>
                          <wps:cNvSpPr>
                            <a:spLocks/>
                          </wps:cNvSpPr>
                          <wps:spPr bwMode="auto">
                            <a:xfrm>
                              <a:off x="2610" y="5588"/>
                              <a:ext cx="7399" cy="2"/>
                            </a:xfrm>
                            <a:custGeom>
                              <a:avLst/>
                              <a:gdLst>
                                <a:gd name="T0" fmla="+- 0 2610 2610"/>
                                <a:gd name="T1" fmla="*/ T0 w 7399"/>
                                <a:gd name="T2" fmla="+- 0 10009 2610"/>
                                <a:gd name="T3" fmla="*/ T2 w 7399"/>
                              </a:gdLst>
                              <a:ahLst/>
                              <a:cxnLst>
                                <a:cxn ang="0">
                                  <a:pos x="T1" y="0"/>
                                </a:cxn>
                                <a:cxn ang="0">
                                  <a:pos x="T3" y="0"/>
                                </a:cxn>
                              </a:cxnLst>
                              <a:rect l="0" t="0" r="r" b="b"/>
                              <a:pathLst>
                                <a:path w="7399">
                                  <a:moveTo>
                                    <a:pt x="0" y="0"/>
                                  </a:moveTo>
                                  <a:lnTo>
                                    <a:pt x="7399" y="0"/>
                                  </a:lnTo>
                                </a:path>
                              </a:pathLst>
                            </a:custGeom>
                            <a:noFill/>
                            <a:ln w="2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5"/>
                        <wpg:cNvGrpSpPr>
                          <a:grpSpLocks/>
                        </wpg:cNvGrpSpPr>
                        <wpg:grpSpPr bwMode="auto">
                          <a:xfrm>
                            <a:off x="5199" y="5985"/>
                            <a:ext cx="2165" cy="237"/>
                            <a:chOff x="5199" y="5985"/>
                            <a:chExt cx="2165" cy="237"/>
                          </a:xfrm>
                        </wpg:grpSpPr>
                        <wps:wsp>
                          <wps:cNvPr id="61" name="Freeform 46"/>
                          <wps:cNvSpPr>
                            <a:spLocks/>
                          </wps:cNvSpPr>
                          <wps:spPr bwMode="auto">
                            <a:xfrm>
                              <a:off x="5199" y="5985"/>
                              <a:ext cx="2165" cy="237"/>
                            </a:xfrm>
                            <a:custGeom>
                              <a:avLst/>
                              <a:gdLst>
                                <a:gd name="T0" fmla="+- 0 5199 5199"/>
                                <a:gd name="T1" fmla="*/ T0 w 2165"/>
                                <a:gd name="T2" fmla="+- 0 6221 5985"/>
                                <a:gd name="T3" fmla="*/ 6221 h 237"/>
                                <a:gd name="T4" fmla="+- 0 7364 5199"/>
                                <a:gd name="T5" fmla="*/ T4 w 2165"/>
                                <a:gd name="T6" fmla="+- 0 6221 5985"/>
                                <a:gd name="T7" fmla="*/ 6221 h 237"/>
                                <a:gd name="T8" fmla="+- 0 7364 5199"/>
                                <a:gd name="T9" fmla="*/ T8 w 2165"/>
                                <a:gd name="T10" fmla="+- 0 5985 5985"/>
                                <a:gd name="T11" fmla="*/ 5985 h 237"/>
                                <a:gd name="T12" fmla="+- 0 5199 5199"/>
                                <a:gd name="T13" fmla="*/ T12 w 2165"/>
                                <a:gd name="T14" fmla="+- 0 5985 5985"/>
                                <a:gd name="T15" fmla="*/ 5985 h 237"/>
                                <a:gd name="T16" fmla="+- 0 5199 5199"/>
                                <a:gd name="T17" fmla="*/ T16 w 2165"/>
                                <a:gd name="T18" fmla="+- 0 6221 5985"/>
                                <a:gd name="T19" fmla="*/ 6221 h 237"/>
                              </a:gdLst>
                              <a:ahLst/>
                              <a:cxnLst>
                                <a:cxn ang="0">
                                  <a:pos x="T1" y="T3"/>
                                </a:cxn>
                                <a:cxn ang="0">
                                  <a:pos x="T5" y="T7"/>
                                </a:cxn>
                                <a:cxn ang="0">
                                  <a:pos x="T9" y="T11"/>
                                </a:cxn>
                                <a:cxn ang="0">
                                  <a:pos x="T13" y="T15"/>
                                </a:cxn>
                                <a:cxn ang="0">
                                  <a:pos x="T17" y="T19"/>
                                </a:cxn>
                              </a:cxnLst>
                              <a:rect l="0" t="0" r="r" b="b"/>
                              <a:pathLst>
                                <a:path w="2165" h="237">
                                  <a:moveTo>
                                    <a:pt x="0" y="236"/>
                                  </a:moveTo>
                                  <a:lnTo>
                                    <a:pt x="2165" y="236"/>
                                  </a:lnTo>
                                  <a:lnTo>
                                    <a:pt x="2165" y="0"/>
                                  </a:lnTo>
                                  <a:lnTo>
                                    <a:pt x="0" y="0"/>
                                  </a:lnTo>
                                  <a:lnTo>
                                    <a:pt x="0" y="2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47"/>
                        <wpg:cNvGrpSpPr>
                          <a:grpSpLocks/>
                        </wpg:cNvGrpSpPr>
                        <wpg:grpSpPr bwMode="auto">
                          <a:xfrm>
                            <a:off x="5347" y="6068"/>
                            <a:ext cx="70" cy="70"/>
                            <a:chOff x="5347" y="6068"/>
                            <a:chExt cx="70" cy="70"/>
                          </a:xfrm>
                        </wpg:grpSpPr>
                        <wps:wsp>
                          <wps:cNvPr id="63" name="Freeform 48"/>
                          <wps:cNvSpPr>
                            <a:spLocks/>
                          </wps:cNvSpPr>
                          <wps:spPr bwMode="auto">
                            <a:xfrm>
                              <a:off x="5347" y="6068"/>
                              <a:ext cx="70" cy="70"/>
                            </a:xfrm>
                            <a:custGeom>
                              <a:avLst/>
                              <a:gdLst>
                                <a:gd name="T0" fmla="+- 0 5347 5347"/>
                                <a:gd name="T1" fmla="*/ T0 w 70"/>
                                <a:gd name="T2" fmla="+- 0 6103 6068"/>
                                <a:gd name="T3" fmla="*/ 6103 h 70"/>
                                <a:gd name="T4" fmla="+- 0 5417 5347"/>
                                <a:gd name="T5" fmla="*/ T4 w 70"/>
                                <a:gd name="T6" fmla="+- 0 6103 6068"/>
                                <a:gd name="T7" fmla="*/ 6103 h 70"/>
                              </a:gdLst>
                              <a:ahLst/>
                              <a:cxnLst>
                                <a:cxn ang="0">
                                  <a:pos x="T1" y="T3"/>
                                </a:cxn>
                                <a:cxn ang="0">
                                  <a:pos x="T5" y="T7"/>
                                </a:cxn>
                              </a:cxnLst>
                              <a:rect l="0" t="0" r="r" b="b"/>
                              <a:pathLst>
                                <a:path w="70" h="70">
                                  <a:moveTo>
                                    <a:pt x="0" y="35"/>
                                  </a:moveTo>
                                  <a:lnTo>
                                    <a:pt x="70" y="35"/>
                                  </a:lnTo>
                                </a:path>
                              </a:pathLst>
                            </a:custGeom>
                            <a:noFill/>
                            <a:ln w="4540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9"/>
                        <wpg:cNvGrpSpPr>
                          <a:grpSpLocks/>
                        </wpg:cNvGrpSpPr>
                        <wpg:grpSpPr bwMode="auto">
                          <a:xfrm>
                            <a:off x="6253" y="6068"/>
                            <a:ext cx="70" cy="70"/>
                            <a:chOff x="6253" y="6068"/>
                            <a:chExt cx="70" cy="70"/>
                          </a:xfrm>
                        </wpg:grpSpPr>
                        <wps:wsp>
                          <wps:cNvPr id="65" name="Freeform 50"/>
                          <wps:cNvSpPr>
                            <a:spLocks/>
                          </wps:cNvSpPr>
                          <wps:spPr bwMode="auto">
                            <a:xfrm>
                              <a:off x="6253" y="6068"/>
                              <a:ext cx="70" cy="70"/>
                            </a:xfrm>
                            <a:custGeom>
                              <a:avLst/>
                              <a:gdLst>
                                <a:gd name="T0" fmla="+- 0 6253 6253"/>
                                <a:gd name="T1" fmla="*/ T0 w 70"/>
                                <a:gd name="T2" fmla="+- 0 6103 6068"/>
                                <a:gd name="T3" fmla="*/ 6103 h 70"/>
                                <a:gd name="T4" fmla="+- 0 6323 6253"/>
                                <a:gd name="T5" fmla="*/ T4 w 70"/>
                                <a:gd name="T6" fmla="+- 0 6103 6068"/>
                                <a:gd name="T7" fmla="*/ 6103 h 70"/>
                              </a:gdLst>
                              <a:ahLst/>
                              <a:cxnLst>
                                <a:cxn ang="0">
                                  <a:pos x="T1" y="T3"/>
                                </a:cxn>
                                <a:cxn ang="0">
                                  <a:pos x="T5" y="T7"/>
                                </a:cxn>
                              </a:cxnLst>
                              <a:rect l="0" t="0" r="r" b="b"/>
                              <a:pathLst>
                                <a:path w="70" h="70">
                                  <a:moveTo>
                                    <a:pt x="0" y="35"/>
                                  </a:moveTo>
                                  <a:lnTo>
                                    <a:pt x="70" y="35"/>
                                  </a:lnTo>
                                </a:path>
                              </a:pathLst>
                            </a:custGeom>
                            <a:noFill/>
                            <a:ln w="4540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1"/>
                        <wpg:cNvGrpSpPr>
                          <a:grpSpLocks/>
                        </wpg:cNvGrpSpPr>
                        <wpg:grpSpPr bwMode="auto">
                          <a:xfrm>
                            <a:off x="6857" y="6068"/>
                            <a:ext cx="70" cy="70"/>
                            <a:chOff x="6857" y="6068"/>
                            <a:chExt cx="70" cy="70"/>
                          </a:xfrm>
                        </wpg:grpSpPr>
                        <wps:wsp>
                          <wps:cNvPr id="67" name="Freeform 52"/>
                          <wps:cNvSpPr>
                            <a:spLocks/>
                          </wps:cNvSpPr>
                          <wps:spPr bwMode="auto">
                            <a:xfrm>
                              <a:off x="6857" y="6068"/>
                              <a:ext cx="70" cy="70"/>
                            </a:xfrm>
                            <a:custGeom>
                              <a:avLst/>
                              <a:gdLst>
                                <a:gd name="T0" fmla="+- 0 6857 6857"/>
                                <a:gd name="T1" fmla="*/ T0 w 70"/>
                                <a:gd name="T2" fmla="+- 0 6103 6068"/>
                                <a:gd name="T3" fmla="*/ 6103 h 70"/>
                                <a:gd name="T4" fmla="+- 0 6927 6857"/>
                                <a:gd name="T5" fmla="*/ T4 w 70"/>
                                <a:gd name="T6" fmla="+- 0 6103 6068"/>
                                <a:gd name="T7" fmla="*/ 6103 h 70"/>
                              </a:gdLst>
                              <a:ahLst/>
                              <a:cxnLst>
                                <a:cxn ang="0">
                                  <a:pos x="T1" y="T3"/>
                                </a:cxn>
                                <a:cxn ang="0">
                                  <a:pos x="T5" y="T7"/>
                                </a:cxn>
                              </a:cxnLst>
                              <a:rect l="0" t="0" r="r" b="b"/>
                              <a:pathLst>
                                <a:path w="70" h="70">
                                  <a:moveTo>
                                    <a:pt x="0" y="35"/>
                                  </a:moveTo>
                                  <a:lnTo>
                                    <a:pt x="70" y="35"/>
                                  </a:lnTo>
                                </a:path>
                              </a:pathLst>
                            </a:custGeom>
                            <a:noFill/>
                            <a:ln w="45403">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5pt;margin-top:38.65pt;width:457pt;height:274.3pt;z-index:-251655168;mso-position-horizontal-relative:page" coordorigin="1390,773" coordsize="9140,54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">
                <v:group id="Group 5" o:spid="_x0000_s1027" style="position:absolute;left:1401;top:784;width:9119;height:5465" coordorigin="1401,784" coordsize="9119,5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6" o:spid="_x0000_s1028" style="position:absolute;visibility:visible;mso-wrap-style:square;v-text-anchor:top" points="1402,784,1402,6249,10521,6249,10521,784,1402,784" coordsize="9119,5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z/8wQAA&#10;ANsAAAAPAAAAZHJzL2Rvd25yZXYueG1sRI/bisIwFEXfB/yHcAZ8G1NFZKjG4oi3J2HUDzg0x15z&#10;Uppo63z9RBB83OzLYi+S3tTiTq0rLCsYjyIQxKnVBWcKLuft1zcI55E11pZJwYMcJMvBxwJjbTv+&#10;pfvJZyKMsItRQe59E0vp0pwMupFtiIN3ta1BH2SbSd1iF8ZNLSdRNJMGCw6EHBta55RWp5tRsP8J&#10;GFdudvtDefybpdNKdrtKqeFnv5qD8NT7d/jVPmgFkzE8v4Qf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os//MEAAADbAAAADwAAAAAAAAAAAAAAAACXAgAAZHJzL2Rvd25y&#10;ZXYueG1sUEsFBgAAAAAEAAQA9QAAAIUDAAAAAA==&#10;" fillcolor="#ddd" stroked="f">
                    <v:path arrowok="t" o:connecttype="custom" o:connectlocs="1,784;1,6249;9120,6249;9120,784;1,784" o:connectangles="0,0,0,0,0"/>
                  </v:polyline>
                </v:group>
                <v:group id="Group 7" o:spid="_x0000_s1029" style="position:absolute;left:2610;top:1463;width:7399;height:4125" coordorigin="2610,1463" coordsize="7399,41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8" o:spid="_x0000_s1030" style="position:absolute;visibility:visible;mso-wrap-style:square;v-text-anchor:top" points="2610,5588,10009,5588,10009,1463,2610,1463,2610,5588" coordsize="7399,4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i+KxQAA&#10;ANsAAAAPAAAAZHJzL2Rvd25yZXYueG1sRI9Ba8JAFITvhf6H5RW81Y0RpKTZiCgWRSloi3h8ZJ9J&#10;MPs2za5J+u+7gtDjMDPfMOl8MLXoqHWVZQWTcQSCOLe64kLB99f69Q2E88gaa8uk4JcczLPnpxQT&#10;bXs+UHf0hQgQdgkqKL1vEildXpJBN7YNcfAutjXog2wLqVvsA9zUMo6imTRYcVgosaFlSfn1eDMK&#10;dod+G3+si+h02vHnovtZnffLlVKjl2HxDsLT4P/Dj/ZGK4incP8SfoDM/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mKL4rFAAAA2wAAAA8AAAAAAAAAAAAAAAAAlwIAAGRycy9k&#10;b3ducmV2LnhtbFBLBQYAAAAABAAEAPUAAACJAwAAAAA=&#10;" stroked="f">
                    <v:path arrowok="t" o:connecttype="custom" o:connectlocs="0,5588;7399,5588;7399,1463;0,1463;0,5588" o:connectangles="0,0,0,0,0"/>
                  </v:polyline>
                </v:group>
                <v:group id="Group 9" o:spid="_x0000_s1031" style="position:absolute;left:7749;top:4901;width:2260;height:2" coordorigin="7749,4901" coordsize="22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10" o:spid="_x0000_s1032" style="position:absolute;visibility:visible;mso-wrap-style:square;v-text-anchor:top" points="7749,4901,10009,4901" coordsize="22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QOCxQAA&#10;ANsAAAAPAAAAZHJzL2Rvd25yZXYueG1sRI9Ba8JAFITvQv/D8gpepG4ULSXNRkpB8FAq2h56fGRf&#10;syHZtyG7mq2/visIHoeZ+YYpNtF24kyDbxwrWMwzEMSV0w3XCr6/tk8vIHxA1tg5JgV/5GFTPkwK&#10;zLUb+UDnY6hFgrDPUYEJoc+l9JUhi37ueuLk/brBYkhyqKUecExw28lllj1Liw2nBYM9vRuq2uPJ&#10;KvioPnfxEvdmvMzaH561q8z3TqnpY3x7BREohnv41t5pBcs1XL+kHyD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1A4LFAAAA2wAAAA8AAAAAAAAAAAAAAAAAlwIAAGRycy9k&#10;b3ducmV2LnhtbFBLBQYAAAAABAAEAPUAAACJAwAAAAA=&#10;" filled="f" strokeweight="2904emu">
                    <v:path arrowok="t" o:connecttype="custom" o:connectlocs="0,0;2260,0" o:connectangles="0,0"/>
                  </v:polyline>
                </v:group>
                <v:group id="Group 11" o:spid="_x0000_s1033" style="position:absolute;left:4049;top:4901;width:2878;height:2" coordorigin="4049,4901" coordsize="28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12" o:spid="_x0000_s1034" style="position:absolute;visibility:visible;mso-wrap-style:square;v-text-anchor:top" points="4049,4901,6927,4901" coordsize="28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c5WxQAA&#10;ANsAAAAPAAAAZHJzL2Rvd25yZXYueG1sRI9BS8NAFITvQv/D8gQvYjct0mrMpmhB8dBDW63nZ/aZ&#10;hGbfht1nG/+9Wyj0OMzMN0yxGFynDhRi69nAZJyBIq68bbk28PnxevcAKgqyxc4zGfijCItydFVg&#10;bv2RN3TYSq0ShGOOBhqRPtc6Vg05jGPfEyfvxweHkmSotQ14THDX6WmWzbTDltNCgz0tG6r2219n&#10;4Cvu1ver5UTk9vux6/3b/GXngzE318PzEyihQS7hc/vdGpjO4fQl/QBd/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JzlbFAAAA2wAAAA8AAAAAAAAAAAAAAAAAlwIAAGRycy9k&#10;b3ducmV2LnhtbFBLBQYAAAAABAAEAPUAAACJAwAAAAA=&#10;" filled="f" strokeweight="2904emu">
                    <v:path arrowok="t" o:connecttype="custom" o:connectlocs="0,0;2878,0" o:connectangles="0,0"/>
                  </v:polyline>
                </v:group>
                <v:group id="Group 13" o:spid="_x0000_s1035" style="position:absolute;left:2610;top:4901;width:617;height:2" coordorigin="2610,4901" coordsize="6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14" o:spid="_x0000_s1036" style="position:absolute;visibility:visible;mso-wrap-style:square;v-text-anchor:top" points="2610,4901,3226,4901" coordsize="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doywwAA&#10;ANsAAAAPAAAAZHJzL2Rvd25yZXYueG1sRI/disIwFITvF3yHcARvZE39QdxqFBEUZUHQLuztoTm2&#10;xeakJFHr2xthYS+HmfmGWaxaU4s7OV9ZVjAcJCCIc6srLhT8ZNvPGQgfkDXWlknBkzyslp2PBaba&#10;PvhE93MoRISwT1FBGUKTSunzkgz6gW2Io3exzmCI0hVSO3xEuKnlKEmm0mDFcaHEhjYl5dfzzShw&#10;9Via5+7a/85/s00hJ9nueMiU6nXb9RxEoDb8h//ae61g9AXvL/EHyO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jdoywwAAANsAAAAPAAAAAAAAAAAAAAAAAJcCAABkcnMvZG93&#10;bnJldi54bWxQSwUGAAAAAAQABAD1AAAAhwMAAAAA&#10;" filled="f" strokeweight="2904emu">
                    <v:path arrowok="t" o:connecttype="custom" o:connectlocs="0,0;616,0" o:connectangles="0,0"/>
                  </v:polyline>
                </v:group>
                <v:group id="Group 15" o:spid="_x0000_s1037" style="position:absolute;left:4049;top:4214;width:5960;height:2" coordorigin="4049,4214" coordsize="59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16" o:spid="_x0000_s1038" style="position:absolute;visibility:visible;mso-wrap-style:square;v-text-anchor:top" points="4049,4214,10009,4214" coordsize="5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r/jwwAA&#10;ANsAAAAPAAAAZHJzL2Rvd25yZXYueG1sRI9BawIxFITvBf9DeIK3mrWW0l2NokLBQntY295fN8/N&#10;6uZlSaK7/vumUOhxmJlvmOV6sK24kg+NYwWzaQaCuHK64VrB58fL/TOIEJE1to5JwY0CrFejuyUW&#10;2vVc0vUQa5EgHApUYGLsCilDZchimLqOOHlH5y3GJH0ttcc+wW0rH7LsSVpsOC0Y7GhnqDofLlbB&#10;a5nvvvL+8ZveT357y6nkNzJKTcbDZgEi0hD/w3/tvVYwn8Hvl/Q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Kr/jwwAAANsAAAAPAAAAAAAAAAAAAAAAAJcCAABkcnMvZG93&#10;bnJldi54bWxQSwUGAAAAAAQABAD1AAAAhwMAAAAA&#10;" filled="f" strokeweight="2904emu">
                    <v:path arrowok="t" o:connecttype="custom" o:connectlocs="0,0;5960,0" o:connectangles="0,0"/>
                  </v:polyline>
                </v:group>
                <v:group id="Group 17" o:spid="_x0000_s1039" style="position:absolute;left:2610;top:4214;width:617;height:2" coordorigin="2610,4214" coordsize="6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18" o:spid="_x0000_s1040" style="position:absolute;visibility:visible;mso-wrap-style:square;v-text-anchor:top" points="2610,4214,3226,4214" coordsize="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HsFwwAA&#10;ANsAAAAPAAAAZHJzL2Rvd25yZXYueG1sRI9Bi8IwFITvwv6H8IS9iKZuZZFqlEVQVgRBu+D10Tzb&#10;YvNSkqzWf28EweMwM98w82VnGnEl52vLCsajBARxYXXNpYK/fD2cgvABWWNjmRTcycNy8dGbY6bt&#10;jQ90PYZSRAj7DBVUIbSZlL6oyKAf2ZY4emfrDIYoXSm1w1uEm0Z+Jcm3NFhzXKiwpVVFxeX4bxS4&#10;JpXmvrkMdsUpX5Vykm/221ypz373MwMRqAvv8Kv9qxWkK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vHsFwwAAANsAAAAPAAAAAAAAAAAAAAAAAJcCAABkcnMvZG93&#10;bnJldi54bWxQSwUGAAAAAAQABAD1AAAAhwMAAAAA&#10;" filled="f" strokeweight="2904emu">
                    <v:path arrowok="t" o:connecttype="custom" o:connectlocs="0,0;616,0" o:connectangles="0,0"/>
                  </v:polyline>
                </v:group>
                <v:group id="Group 19" o:spid="_x0000_s1041" style="position:absolute;left:4049;top:3525;width:5960;height:2" coordorigin="4049,3525" coordsize="59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20" o:spid="_x0000_s1042" style="position:absolute;visibility:visible;mso-wrap-style:square;v-text-anchor:top" points="4049,3525,10009,3525" coordsize="5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bngxAAA&#10;ANsAAAAPAAAAZHJzL2Rvd25yZXYueG1sRI9BSwMxFITvQv9DeIXebLZWi7ttWmpBUNDDtnp/bl43&#10;225eliR2t//eCILHYWa+YVabwbbiQj40jhXMphkI4srphmsFH4fn20cQISJrbB2TgisF2KxHNyss&#10;tOu5pMs+1iJBOBSowMTYFVKGypDFMHUdcfKOzluMSfpaao99gttW3mXZQlpsOC0Y7GhnqDrvv62C&#10;1zLffeb9/Re9n/zTNaeS38goNRkP2yWISEP8D/+1X7SC+QP8fk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xG54MQAAADbAAAADwAAAAAAAAAAAAAAAACXAgAAZHJzL2Rv&#10;d25yZXYueG1sUEsFBgAAAAAEAAQA9QAAAIgDAAAAAA==&#10;" filled="f" strokeweight="2904emu">
                    <v:path arrowok="t" o:connecttype="custom" o:connectlocs="0,0;5960,0" o:connectangles="0,0"/>
                  </v:polyline>
                </v:group>
                <v:group id="Group 21" o:spid="_x0000_s1043" style="position:absolute;left:2610;top:3525;width:617;height:2" coordorigin="2610,3525" coordsize="6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22" o:spid="_x0000_s1044" style="position:absolute;visibility:visible;mso-wrap-style:square;v-text-anchor:top" points="2610,3525,3226,3525" coordsize="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30GxQAA&#10;ANsAAAAPAAAAZHJzL2Rvd25yZXYueG1sRI9Ba8JAFITvgv9heUIvRTfW0krqGiTQ0CIUagSvj+xr&#10;Esy+DbtbTf59tyB4HGbmG2aTDaYTF3K+taxguUhAEFdWt1wrOJbv8zUIH5A1dpZJwUgesu10ssFU&#10;2yt/0+UQahEh7FNU0ITQp1L6qiGDfmF74uj9WGcwROlqqR1eI9x08ilJXqTBluNCgz3lDVXnw69R&#10;4LqVNGNxftxXpzKv5XNZfH2WSj3Mht0biEBDuIdv7Q+tYPUK/1/iD5D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HfQbFAAAA2wAAAA8AAAAAAAAAAAAAAAAAlwIAAGRycy9k&#10;b3ducmV2LnhtbFBLBQYAAAAABAAEAPUAAACJAwAAAAA=&#10;" filled="f" strokeweight="2904emu">
                    <v:path arrowok="t" o:connecttype="custom" o:connectlocs="0,0;616,0" o:connectangles="0,0"/>
                  </v:polyline>
                </v:group>
                <v:group id="Group 23" o:spid="_x0000_s1045" style="position:absolute;left:4049;top:2838;width:5960;height:2" coordorigin="4049,2838" coordsize="59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24" o:spid="_x0000_s1046" style="position:absolute;visibility:visible;mso-wrap-style:square;v-text-anchor:top" points="4049,2838,10009,2838" coordsize="5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XLPlwwAA&#10;ANsAAAAPAAAAZHJzL2Rvd25yZXYueG1sRI9BawIxFITvgv8hPKE3zdaW0t0aRQWhBT2sbe+vm9fN&#10;tpuXJUnd9d8boeBxmJlvmMVqsK04kQ+NYwX3swwEceV0w7WCj/fd9BlEiMgaW8ek4EwBVsvxaIGF&#10;dj2XdDrGWiQIhwIVmBi7QspQGbIYZq4jTt638xZjkr6W2mOf4LaV8yx7khYbTgsGO9oaqn6Pf1bB&#10;W5lvP/P+8YsOP35zzqnkPRml7ibD+gVEpCHewv/tV63gIYfrl/QD5PI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XLPlwwAAANsAAAAPAAAAAAAAAAAAAAAAAJcCAABkcnMvZG93&#10;bnJldi54bWxQSwUGAAAAAAQABAD1AAAAhwMAAAAA&#10;" filled="f" strokeweight="2904emu">
                    <v:path arrowok="t" o:connecttype="custom" o:connectlocs="0,0;5960,0" o:connectangles="0,0"/>
                  </v:polyline>
                </v:group>
                <v:group id="Group 25" o:spid="_x0000_s1047" style="position:absolute;left:2610;top:2838;width:617;height:2" coordorigin="2610,2838" coordsize="6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26" o:spid="_x0000_s1048" style="position:absolute;visibility:visible;mso-wrap-style:square;v-text-anchor:top" points="2610,2838,3226,2838" coordsize="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DOUxQAA&#10;ANsAAAAPAAAAZHJzL2Rvd25yZXYueG1sRI9Ba8JAFITvhf6H5RV6KXWjhiKpq0jA0FIQmgi9PrKv&#10;STD7Nuyumvz7rlDwOMzMN8x6O5peXMj5zrKC+SwBQVxb3XGj4FjtX1cgfEDW2FsmBRN52G4eH9aY&#10;aXvlb7qUoRERwj5DBW0IQyalr1sy6Gd2II7er3UGQ5SukdrhNcJNLxdJ8iYNdhwXWhwob6k+lWej&#10;wPVLaabi9PJV/1R5I9OqOHxWSj0/jbt3EIHGcA//tz+0gnQOt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0kM5TFAAAA2wAAAA8AAAAAAAAAAAAAAAAAlwIAAGRycy9k&#10;b3ducmV2LnhtbFBLBQYAAAAABAAEAPUAAACJAwAAAAA=&#10;" filled="f" strokeweight="2904emu">
                    <v:path arrowok="t" o:connecttype="custom" o:connectlocs="0,0;616,0" o:connectangles="0,0"/>
                  </v:polyline>
                </v:group>
                <v:group id="Group 27" o:spid="_x0000_s1049" style="position:absolute;left:2610;top:2150;width:7399;height:2" coordorigin="2610,2150" coordsize="73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28" o:spid="_x0000_s1050" style="position:absolute;visibility:visible;mso-wrap-style:square;v-text-anchor:top" points="2610,2150,10009,2150" coordsize="73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bdVwwAA&#10;ANsAAAAPAAAAZHJzL2Rvd25yZXYueG1sRI9BSwMxFITvgv8hPMGbzWqLlW3TIkqXHkToVuj1sXlu&#10;FjcvS/Js13/fCIUeh5n5hlmuR9+rI8XUBTbwOClAETfBdtwa+NpvHl5AJUG22AcmA3+UYL26vVli&#10;acOJd3SspVUZwqlEA05kKLVOjSOPaRIG4ux9h+hRsoytthFPGe57/VQUz9pjx3nB4UBvjpqf+tcb&#10;mMdPV1V1hXSQ9+pjaEPHMjPm/m58XYASGuUavrS31sBsCv9f8g/Qqz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NbdVwwAAANsAAAAPAAAAAAAAAAAAAAAAAJcCAABkcnMvZG93&#10;bnJldi54bWxQSwUGAAAAAAQABAD1AAAAhwMAAAAA&#10;" filled="f" strokeweight="2904emu">
                    <v:path arrowok="t" o:connecttype="custom" o:connectlocs="0,0;7399,0" o:connectangles="0,0"/>
                  </v:polyline>
                </v:group>
                <v:group id="Group 29" o:spid="_x0000_s1051" style="position:absolute;left:2610;top:1463;width:7399;height:2" coordorigin="2610,1463" coordsize="73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30" o:spid="_x0000_s1052" style="position:absolute;visibility:visible;mso-wrap-style:square;v-text-anchor:top" points="2610,1463,10009,1463" coordsize="73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Iq6wwAA&#10;ANsAAAAPAAAAZHJzL2Rvd25yZXYueG1sRI9BSwMxFITvgv8hPKE3m1WqlW3TIkoXD0XoVuj1sXlu&#10;FjcvS/Js139vCoUeh5n5hlmuR9+rI8XUBTbwMC1AETfBdtwa+Npv7l9AJUG22AcmA3+UYL26vVli&#10;acOJd3SspVUZwqlEA05kKLVOjSOPaRoG4ux9h+hRsoytthFPGe57/VgUz9pjx3nB4UBvjpqf+tcb&#10;mMdPV1V1hXSQ92o7tKFjmRkzuRtfF6CERrmGL+0Pa2D2BOcv+Qfo1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kIq6wwAAANsAAAAPAAAAAAAAAAAAAAAAAJcCAABkcnMvZG93&#10;bnJldi54bWxQSwUGAAAAAAQABAD1AAAAhwMAAAAA&#10;" filled="f" strokeweight="2904emu">
                    <v:path arrowok="t" o:connecttype="custom" o:connectlocs="0,0;7399,0" o:connectangles="0,0"/>
                  </v:polyline>
                </v:group>
                <v:group id="Group 31" o:spid="_x0000_s1053" style="position:absolute;left:3226;top:2302;width:822;height:3286" coordorigin="3226,2302" coordsize="822,3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32" o:spid="_x0000_s1054" style="position:absolute;visibility:visible;mso-wrap-style:square;v-text-anchor:top" points="4049,2302,3226,2302,3226,5588,4049,5588,4049,2302" coordsize="822,3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ymNxQAA&#10;ANsAAAAPAAAAZHJzL2Rvd25yZXYueG1sRI/RasJAFETfBf9huYW+1U1LqRJdRQLSFlrR6Adcs9ck&#10;mr0bdjcx/ftuoeDjMDNnmMVqMI3oyfnasoLnSQKCuLC65lLB8bB5moHwAVljY5kU/JCH1XI8WmCq&#10;7Y331OehFBHCPkUFVQhtKqUvKjLoJ7Yljt7ZOoMhSldK7fAW4aaRL0nyJg3WHBcqbCmrqLjmnVGQ&#10;7TqZrw+nr/fvy/b4eZFZUea1Uo8Pw3oOItAQ7uH/9odW8Dq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PKY3FAAAA2wAAAA8AAAAAAAAAAAAAAAAAlwIAAGRycy9k&#10;b3ducmV2LnhtbFBLBQYAAAAABAAEAPUAAACJAwAAAAA=&#10;" fillcolor="blue" stroked="f">
                    <v:path arrowok="t" o:connecttype="custom" o:connectlocs="823,2302;0,2302;0,5588;823,5588;823,2302" o:connectangles="0,0,0,0,0"/>
                  </v:polyline>
                </v:group>
                <v:group id="Group 33" o:spid="_x0000_s1055" style="position:absolute;left:6927;top:4555;width:822;height:1034" coordorigin="6927,4555" coordsize="822,10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34" o:spid="_x0000_s1056" style="position:absolute;visibility:visible;mso-wrap-style:square;v-text-anchor:top" points="7749,4555,6927,4555,6927,5588,7749,5588,7749,4555" coordsize="822,10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AQRyxgAA&#10;ANsAAAAPAAAAZHJzL2Rvd25yZXYueG1sRI9Ba8JAFITvgv9heUIvopsWKzW6SitUehDB1IO5PbLP&#10;JDb7Nu5uNf333ULB4zAz3zCLVWcacSXna8sKHscJCOLC6ppLBYfP99ELCB+QNTaWScEPeVgt+70F&#10;ptreeE/XLJQiQtinqKAKoU2l9EVFBv3YtsTRO1lnMETpSqkd3iLcNPIpSabSYM1xocKW1hUVX9m3&#10;URAOU51vtpe3c33ezor8mO+G7lmph0H3OgcRqAv38H/7QyuYzODvS/wBcvk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AQRyxgAAANsAAAAPAAAAAAAAAAAAAAAAAJcCAABkcnMv&#10;ZG93bnJldi54bWxQSwUGAAAAAAQABAD1AAAAigMAAAAA&#10;" fillcolor="blue" stroked="f">
                    <v:path arrowok="t" o:connecttype="custom" o:connectlocs="822,4555;0,4555;0,5588;822,5588;822,4555" o:connectangles="0,0,0,0,0"/>
                  </v:polyline>
                </v:group>
                <v:group id="Group 35" o:spid="_x0000_s1057" style="position:absolute;left:4049;top:5216;width:822;height:372" coordorigin="4049,5216" coordsize="822,3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 36" o:spid="_x0000_s1058" style="position:absolute;visibility:visible;mso-wrap-style:square;v-text-anchor:top" points="4871,5216,4049,5216,4049,5588,4871,5588,4871,5216" coordsize="822,3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toTxQAA&#10;ANsAAAAPAAAAZHJzL2Rvd25yZXYueG1sRI9BawIxFITvQv9DeAVvmlVZabdGUcHqRVHbQ4+Pzevu&#10;2s3LkqS6/nsjCB6HmfmGmcxaU4szOV9ZVjDoJyCIc6srLhR8f616byB8QNZYWyYFV/Iwm750Jphp&#10;e+EDnY+hEBHCPkMFZQhNJqXPSzLo+7Yhjt6vdQZDlK6Q2uElwk0th0kylgYrjgslNrQsKf87/hsF&#10;7/t0uTi40Wp9Krafp3Rn3M9uqFT3tZ1/gAjUhmf40d5oBekA7l/iD5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q2hPFAAAA2wAAAA8AAAAAAAAAAAAAAAAAlwIAAGRycy9k&#10;b3ducmV2LnhtbFBLBQYAAAAABAAEAPUAAACJAwAAAAA=&#10;" fillcolor="red" stroked="f">
                    <v:path arrowok="t" o:connecttype="custom" o:connectlocs="822,5216;0,5216;0,5588;822,5588;822,5216" o:connectangles="0,0,0,0,0"/>
                  </v:polyline>
                </v:group>
                <v:group id="Group 37" o:spid="_x0000_s1059" style="position:absolute;left:7749;top:5422;width:821;height:166" coordorigin="7749,5422" coordsize="821,1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38" o:spid="_x0000_s1060" style="position:absolute;visibility:visible;mso-wrap-style:square;v-text-anchor:top" points="8570,5422,7749,5422,7749,5588,8570,5588,8570,5422" coordsize="821,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SmMwwAA&#10;ANsAAAAPAAAAZHJzL2Rvd25yZXYueG1sRI9BawIxFITvBf9DeEJvNavFIlujiLK4gpeqlB4fm+fu&#10;0s3LkqQa/30jCB6HmfmGmS+j6cSFnG8tKxiPMhDEldUt1wpOx+JtBsIHZI2dZVJwIw/LxeBljrm2&#10;V/6iyyHUIkHY56igCaHPpfRVQwb9yPbEyTtbZzAk6WqpHV4T3HRykmUf0mDLaaHBntYNVb+HP6Ng&#10;W97OuxiLn/32e1Vqt+8Lv9kp9TqMq08QgWJ4hh/tUiuYvsP9S/o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CSmMwwAAANsAAAAPAAAAAAAAAAAAAAAAAJcCAABkcnMvZG93&#10;bnJldi54bWxQSwUGAAAAAAQABAD1AAAAhwMAAAAA&#10;" fillcolor="red" stroked="f">
                    <v:path arrowok="t" o:connecttype="custom" o:connectlocs="821,5422;0,5422;0,5588;821,5588;821,5422" o:connectangles="0,0,0,0,0"/>
                  </v:polyline>
                </v:group>
                <v:group id="Group 39" o:spid="_x0000_s1061" style="position:absolute;left:4871;top:5318;width:822;height:270" coordorigin="4871,5318" coordsize="822,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polyline id="Freeform 40" o:spid="_x0000_s1062" style="position:absolute;visibility:visible;mso-wrap-style:square;v-text-anchor:top" points="5694,5318,4871,5318,4871,5588,5694,5588,5694,5318" coordsize="82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M/txQAA&#10;ANsAAAAPAAAAZHJzL2Rvd25yZXYueG1sRI/NasMwEITvgb6D2EIvIZFTcNs4UUIJFPcUmp8HWKSN&#10;7dRaGUu1XT99VCjkOMzMN8x6O9hadNT6yrGCxTwBQaydqbhQcD59zN5A+IBssHZMCn7Jw3bzMFlj&#10;ZlzPB+qOoRARwj5DBWUITSal1yVZ9HPXEEfv4lqLIcq2kKbFPsJtLZ+T5EVarDgulNjQriT9ffyx&#10;Cq7XfXr+GqfpUms87Bb56XXIR6WeHof3FYhAQ7iH/9ufRkGawt+X+AP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Iz+3FAAAA2wAAAA8AAAAAAAAAAAAAAAAAlwIAAGRycy9k&#10;b3ducmV2LnhtbFBLBQYAAAAABAAEAPUAAACJAwAAAAA=&#10;" fillcolor="#969696" stroked="f">
                    <v:path arrowok="t" o:connecttype="custom" o:connectlocs="823,5318;0,5318;0,5588;823,5588;823,5318" o:connectangles="0,0,0,0,0"/>
                  </v:polyline>
                </v:group>
                <v:group id="Group 41" o:spid="_x0000_s1063" style="position:absolute;left:8570;top:5439;width:822;height:149" coordorigin="8570,5439" coordsize="822,14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 42" o:spid="_x0000_s1064" style="position:absolute;visibility:visible;mso-wrap-style:square;v-text-anchor:top" points="9393,5439,8570,5439,8570,5588,9393,5588,9393,5439" coordsize="822,1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AaHwwAA&#10;ANsAAAAPAAAAZHJzL2Rvd25yZXYueG1sRI/RagIxFETfC/5DuEJfimYtVGU1ii2IfRKqfsDdzXWz&#10;urlZk6jr3zeFgo/DzJxh5svONuJGPtSOFYyGGQji0umaKwWH/XowBREissbGMSl4UIDlovcyx1y7&#10;O//QbRcrkSAcclRgYmxzKUNpyGIYupY4eUfnLcYkfSW1x3uC20a+Z9lYWqw5LRhs6ctQed5drYLq&#10;cRkVjfHjDot2u/kstqfz5k2p1363moGI1MVn+L/9rRV8TODvS/oBcv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nAaHwwAAANsAAAAPAAAAAAAAAAAAAAAAAJcCAABkcnMvZG93&#10;bnJldi54bWxQSwUGAAAAAAQABAD1AAAAhwMAAAAA&#10;" fillcolor="#969696" stroked="f">
                    <v:path arrowok="t" o:connecttype="custom" o:connectlocs="823,5439;0,5439;0,5588;823,5588;823,5439" o:connectangles="0,0,0,0,0"/>
                  </v:polyline>
                </v:group>
                <v:group id="Group 43" o:spid="_x0000_s1065" style="position:absolute;left:2610;top:5588;width:7399;height:2" coordorigin="2610,5588" coordsize="73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polyline id="Freeform 44" o:spid="_x0000_s1066" style="position:absolute;visibility:visible;mso-wrap-style:square;v-text-anchor:top" points="2610,5588,10009,5588" coordsize="73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BZiwwAA&#10;ANsAAAAPAAAAZHJzL2Rvd25yZXYueG1sRI/NasMwEITvhb6D2EJvjdzSn8SJEkpDTQ4lUCeQ62Jt&#10;LVNrZaRN4r59FSj0OMzMN8xiNfpenSimLrCB+0kBirgJtuPWwH73fjcFlQTZYh+YDPxQgtXy+mqB&#10;pQ1n/qRTLa3KEE4lGnAiQ6l1ahx5TJMwEGfvK0SPkmVstY14znDf64eieNYeO84LDgd6c9R810dv&#10;4CVuXVXVFdJB1tXH0IaO5dGY25vxdQ5KaJT/8F97Yw08zeDyJf8Av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BBZiwwAAANsAAAAPAAAAAAAAAAAAAAAAAJcCAABkcnMvZG93&#10;bnJldi54bWxQSwUGAAAAAAQABAD1AAAAhwMAAAAA&#10;" filled="f" strokeweight="2904emu">
                    <v:path arrowok="t" o:connecttype="custom" o:connectlocs="0,0;7399,0" o:connectangles="0,0"/>
                  </v:polyline>
                </v:group>
                <v:group id="Group 45" o:spid="_x0000_s1067" style="position:absolute;left:5199;top:5985;width:2165;height:237" coordorigin="5199,5985" coordsize="2165,2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polyline id="Freeform 46" o:spid="_x0000_s1068" style="position:absolute;visibility:visible;mso-wrap-style:square;v-text-anchor:top" points="5199,6221,7364,6221,7364,5985,5199,5985,5199,6221" coordsize="2165,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GUbDwQAA&#10;ANsAAAAPAAAAZHJzL2Rvd25yZXYueG1sRE/Pa8IwFL4P9j+EJ+w20/Yg2pmWIgjCYMPqYcdH8taW&#10;NS9dk9XqX78Igx0/vt/bcra9mGj0nWMF6TIBQayd6bhRcD7tn9cgfEA22DsmBVfyUBaPD1vMjbvw&#10;kaY6NCKGsM9RQRvCkEvpdUsW/dINxJH7dKPFEOHYSDPiJYbbXmZJspIWO44NLQ60a0l/1T9WQf06&#10;pN9vU1a9f2zWTZymb7XWSj0t5uoFRKA5/Iv/3AejYJXC/Uv8AbL4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lGw8EAAADbAAAADwAAAAAAAAAAAAAAAACXAgAAZHJzL2Rvd25y&#10;ZXYueG1sUEsFBgAAAAAEAAQA9QAAAIUDAAAAAA==&#10;" stroked="f">
                    <v:path arrowok="t" o:connecttype="custom" o:connectlocs="0,6221;2165,6221;2165,5985;0,5985;0,6221" o:connectangles="0,0,0,0,0"/>
                  </v:polyline>
                </v:group>
                <v:group id="Group 47" o:spid="_x0000_s1069" style="position:absolute;left:5347;top:6068;width:70;height:70" coordorigin="5347,6068" coordsize="7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 48" o:spid="_x0000_s1070" style="position:absolute;visibility:visible;mso-wrap-style:square;v-text-anchor:top" points="5347,6103,5417,6103" coordsize="7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z2dxAAA&#10;ANsAAAAPAAAAZHJzL2Rvd25yZXYueG1sRI/NasJAFIX3Bd9huIK7OmnEUKKjBEPAjdBqaXF3ydwm&#10;aTN3QmZM0rd3CoUuD+fn42z3k2nFQL1rLCt4WkYgiEurG64UvF2Kx2cQziNrbC2Tgh9ysN/NHraY&#10;ajvyKw1nX4kwwi5FBbX3XSqlK2sy6Ja2Iw7ep+0N+iD7SuoexzBuWhlHUSINNhwINXZ0qKn8Pt9M&#10;4L7kH9c8ei+0HOmrW2c6vh1PSi3mU7YB4Wny/+G/9lErSFbw+yX8AL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EM9ncQAAADbAAAADwAAAAAAAAAAAAAAAACXAgAAZHJzL2Rv&#10;d25yZXYueG1sUEsFBgAAAAAEAAQA9QAAAIgDAAAAAA==&#10;" filled="f" strokecolor="blue" strokeweight="45403emu">
                    <v:path arrowok="t" o:connecttype="custom" o:connectlocs="0,6103;70,6103" o:connectangles="0,0"/>
                  </v:polyline>
                </v:group>
                <v:group id="Group 49" o:spid="_x0000_s1071" style="position:absolute;left:6253;top:6068;width:70;height:70" coordorigin="6253,6068" coordsize="7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polyline id="Freeform 50" o:spid="_x0000_s1072" style="position:absolute;visibility:visible;mso-wrap-style:square;v-text-anchor:top" points="6253,6103,6323,6103" coordsize="7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iy4iwwAA&#10;ANsAAAAPAAAAZHJzL2Rvd25yZXYueG1sRI/disIwFITvhX2HcBb2ThMXqlKNoq4LghfizwMcm2Nb&#10;bE5KE2337TeC4OUwM98ws0VnK/GgxpeONQwHCgRx5kzJuYbz6bc/AeEDssHKMWn4Iw+L+Udvhqlx&#10;LR/ocQy5iBD2KWooQqhTKX1WkEU/cDVx9K6usRiibHJpGmwj3FbyW6mRtFhyXCiwpnVB2e14txqq&#10;8W3MiVKr88Vv1naXdPufdqX112e3nIII1IV3+NXeGg2jBJ5f4g+Q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iy4iwwAAANsAAAAPAAAAAAAAAAAAAAAAAJcCAABkcnMvZG93&#10;bnJldi54bWxQSwUGAAAAAAQABAD1AAAAhwMAAAAA&#10;" filled="f" strokecolor="red" strokeweight="45403emu">
                    <v:path arrowok="t" o:connecttype="custom" o:connectlocs="0,6103;70,6103" o:connectangles="0,0"/>
                  </v:polyline>
                </v:group>
                <v:group id="Group 51" o:spid="_x0000_s1073" style="position:absolute;left:6857;top:6068;width:70;height:70" coordorigin="6857,6068" coordsize="7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polyline id="Freeform 52" o:spid="_x0000_s1074" style="position:absolute;visibility:visible;mso-wrap-style:square;v-text-anchor:top" points="6857,6103,6927,6103" coordsize="7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gVSwwAA&#10;ANsAAAAPAAAAZHJzL2Rvd25yZXYueG1sRI/dasJAEIXvBd9hGaF3ZlMvNE2zSinUWiiIsQ8wZKdJ&#10;NDsbsmsS+/RuQfDycH4+TrYZTSN66lxtWcFzFIMgLqyuuVTwc/yYJyCcR9bYWCYFV3KwWU8nGaba&#10;DnygPvelCCPsUlRQed+mUrqiIoMusi1x8H5tZ9AH2ZVSdziEcdPIRRwvpcGaA6HClt4rKs75xQTu&#10;Sznuv3h77r8T5r/95fSZH09KPc3Gt1cQnkb/CN/bO61guYL/L+EHyP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GgVSwwAAANsAAAAPAAAAAAAAAAAAAAAAAJcCAABkcnMvZG93&#10;bnJldi54bWxQSwUGAAAAAAQABAD1AAAAhwMAAAAA&#10;" filled="f" strokecolor="#969696" strokeweight="45403emu">
                    <v:path arrowok="t" o:connecttype="custom" o:connectlocs="0,6103;70,6103" o:connectangles="0,0"/>
                  </v:polyline>
                </v:group>
                <w10:wrap anchorx="page"/>
              </v:group>
            </w:pict>
          </mc:Fallback>
        </mc:AlternateContent>
      </w:r>
    </w:p>
    <w:p w14:paraId="3008832E" w14:textId="77777777" w:rsidR="00493544" w:rsidRPr="001E0E2D" w:rsidRDefault="00493544" w:rsidP="00493544">
      <w:pPr>
        <w:spacing w:before="13" w:line="251" w:lineRule="auto"/>
        <w:ind w:left="116" w:right="43"/>
        <w:jc w:val="both"/>
        <w:rPr>
          <w:sz w:val="20"/>
          <w:szCs w:val="20"/>
        </w:rPr>
      </w:pPr>
    </w:p>
    <w:p w14:paraId="7A735D61" w14:textId="77777777" w:rsidR="00A910CB" w:rsidRPr="001E0E2D" w:rsidRDefault="00A910CB" w:rsidP="00A910CB">
      <w:pPr>
        <w:sectPr w:rsidR="00A910CB" w:rsidRPr="001E0E2D">
          <w:footerReference w:type="even" r:id="rId10"/>
          <w:footerReference w:type="default" r:id="rId11"/>
          <w:pgSz w:w="12240" w:h="15840"/>
          <w:pgMar w:top="1480" w:right="1600" w:bottom="1120" w:left="1300" w:header="0" w:footer="915" w:gutter="0"/>
          <w:cols w:space="720"/>
        </w:sectPr>
      </w:pPr>
    </w:p>
    <w:p w14:paraId="3A3969C3" w14:textId="77777777" w:rsidR="00A910CB" w:rsidRPr="001E0E2D" w:rsidRDefault="00A910CB" w:rsidP="00A910CB">
      <w:pPr>
        <w:spacing w:before="14" w:line="280" w:lineRule="exact"/>
        <w:rPr>
          <w:sz w:val="20"/>
          <w:szCs w:val="20"/>
        </w:rPr>
      </w:pPr>
    </w:p>
    <w:p w14:paraId="74E8094B" w14:textId="77777777" w:rsidR="00386407" w:rsidRPr="001E0E2D" w:rsidRDefault="00386407" w:rsidP="00A910CB">
      <w:pPr>
        <w:spacing w:before="14" w:line="280" w:lineRule="exact"/>
        <w:rPr>
          <w:sz w:val="20"/>
          <w:szCs w:val="20"/>
        </w:rPr>
      </w:pPr>
    </w:p>
    <w:p w14:paraId="5805932E" w14:textId="77777777" w:rsidR="00386407" w:rsidRPr="001E0E2D" w:rsidRDefault="00386407" w:rsidP="00A910CB">
      <w:pPr>
        <w:spacing w:before="14" w:line="280" w:lineRule="exact"/>
        <w:rPr>
          <w:sz w:val="28"/>
          <w:szCs w:val="28"/>
        </w:rPr>
      </w:pPr>
    </w:p>
    <w:p w14:paraId="479B3C8D" w14:textId="77777777" w:rsidR="00A910CB" w:rsidRPr="001E0E2D" w:rsidRDefault="00A910CB" w:rsidP="00A910CB">
      <w:pPr>
        <w:spacing w:line="169" w:lineRule="exact"/>
        <w:ind w:left="719" w:right="-63"/>
        <w:rPr>
          <w:rFonts w:eastAsia="Arial" w:cs="Arial"/>
          <w:sz w:val="15"/>
          <w:szCs w:val="15"/>
        </w:rPr>
      </w:pPr>
      <w:r w:rsidRPr="001E0E2D">
        <w:rPr>
          <w:rFonts w:eastAsia="Arial" w:cs="Arial"/>
          <w:position w:val="-1"/>
          <w:sz w:val="15"/>
          <w:szCs w:val="15"/>
        </w:rPr>
        <w:t>30,</w:t>
      </w:r>
      <w:r w:rsidRPr="001E0E2D">
        <w:rPr>
          <w:rFonts w:eastAsia="Arial" w:cs="Arial"/>
          <w:spacing w:val="1"/>
          <w:position w:val="-1"/>
          <w:sz w:val="15"/>
          <w:szCs w:val="15"/>
        </w:rPr>
        <w:t>0</w:t>
      </w:r>
      <w:r w:rsidRPr="001E0E2D">
        <w:rPr>
          <w:rFonts w:eastAsia="Arial" w:cs="Arial"/>
          <w:spacing w:val="-2"/>
          <w:position w:val="-1"/>
          <w:sz w:val="15"/>
          <w:szCs w:val="15"/>
        </w:rPr>
        <w:t>0</w:t>
      </w:r>
      <w:r w:rsidRPr="001E0E2D">
        <w:rPr>
          <w:rFonts w:eastAsia="Arial" w:cs="Arial"/>
          <w:position w:val="-1"/>
          <w:sz w:val="15"/>
          <w:szCs w:val="15"/>
        </w:rPr>
        <w:t>0</w:t>
      </w:r>
    </w:p>
    <w:p w14:paraId="3796AEBA" w14:textId="77777777" w:rsidR="00386407" w:rsidRPr="001E0E2D" w:rsidRDefault="00A910CB" w:rsidP="00A910CB">
      <w:pPr>
        <w:spacing w:before="41" w:line="243" w:lineRule="auto"/>
        <w:ind w:right="3090" w:firstLine="135"/>
      </w:pPr>
      <w:r w:rsidRPr="001E0E2D">
        <w:br w:type="column"/>
      </w:r>
    </w:p>
    <w:p w14:paraId="296EB77A" w14:textId="2AB9EE36" w:rsidR="00A910CB" w:rsidRPr="001E0E2D" w:rsidRDefault="00A910CB" w:rsidP="00386407">
      <w:pPr>
        <w:spacing w:before="41" w:line="243" w:lineRule="auto"/>
        <w:ind w:right="3090" w:firstLine="135"/>
        <w:jc w:val="center"/>
        <w:rPr>
          <w:rFonts w:eastAsia="Arial" w:cs="Arial"/>
          <w:sz w:val="17"/>
          <w:szCs w:val="17"/>
        </w:rPr>
      </w:pPr>
      <w:r w:rsidRPr="001E0E2D">
        <w:rPr>
          <w:rFonts w:eastAsia="Arial" w:cs="Arial"/>
          <w:b/>
          <w:bCs/>
          <w:sz w:val="17"/>
          <w:szCs w:val="17"/>
        </w:rPr>
        <w:t>S</w:t>
      </w:r>
      <w:r w:rsidRPr="001E0E2D">
        <w:rPr>
          <w:rFonts w:eastAsia="Arial" w:cs="Arial"/>
          <w:b/>
          <w:bCs/>
          <w:spacing w:val="1"/>
          <w:sz w:val="17"/>
          <w:szCs w:val="17"/>
        </w:rPr>
        <w:t>e</w:t>
      </w:r>
      <w:r w:rsidRPr="001E0E2D">
        <w:rPr>
          <w:rFonts w:eastAsia="Arial" w:cs="Arial"/>
          <w:b/>
          <w:bCs/>
          <w:sz w:val="17"/>
          <w:szCs w:val="17"/>
        </w:rPr>
        <w:t>r</w:t>
      </w:r>
      <w:r w:rsidRPr="001E0E2D">
        <w:rPr>
          <w:rFonts w:eastAsia="Arial" w:cs="Arial"/>
          <w:b/>
          <w:bCs/>
          <w:spacing w:val="-3"/>
          <w:sz w:val="17"/>
          <w:szCs w:val="17"/>
        </w:rPr>
        <w:t>v</w:t>
      </w:r>
      <w:r w:rsidRPr="001E0E2D">
        <w:rPr>
          <w:rFonts w:eastAsia="Arial" w:cs="Arial"/>
          <w:b/>
          <w:bCs/>
          <w:spacing w:val="1"/>
          <w:sz w:val="17"/>
          <w:szCs w:val="17"/>
        </w:rPr>
        <w:t>i</w:t>
      </w:r>
      <w:r w:rsidRPr="001E0E2D">
        <w:rPr>
          <w:rFonts w:eastAsia="Arial" w:cs="Arial"/>
          <w:b/>
          <w:bCs/>
          <w:sz w:val="17"/>
          <w:szCs w:val="17"/>
        </w:rPr>
        <w:t>ce</w:t>
      </w:r>
      <w:r w:rsidRPr="001E0E2D">
        <w:rPr>
          <w:rFonts w:eastAsia="Arial" w:cs="Arial"/>
          <w:b/>
          <w:bCs/>
          <w:spacing w:val="12"/>
          <w:sz w:val="17"/>
          <w:szCs w:val="17"/>
        </w:rPr>
        <w:t xml:space="preserve"> </w:t>
      </w:r>
      <w:r w:rsidRPr="001E0E2D">
        <w:rPr>
          <w:rFonts w:eastAsia="Arial" w:cs="Arial"/>
          <w:b/>
          <w:bCs/>
          <w:sz w:val="17"/>
          <w:szCs w:val="17"/>
        </w:rPr>
        <w:t>r</w:t>
      </w:r>
      <w:r w:rsidRPr="001E0E2D">
        <w:rPr>
          <w:rFonts w:eastAsia="Arial" w:cs="Arial"/>
          <w:b/>
          <w:bCs/>
          <w:spacing w:val="1"/>
          <w:sz w:val="17"/>
          <w:szCs w:val="17"/>
        </w:rPr>
        <w:t>o</w:t>
      </w:r>
      <w:r w:rsidRPr="001E0E2D">
        <w:rPr>
          <w:rFonts w:eastAsia="Arial" w:cs="Arial"/>
          <w:b/>
          <w:bCs/>
          <w:sz w:val="17"/>
          <w:szCs w:val="17"/>
        </w:rPr>
        <w:t>bots</w:t>
      </w:r>
      <w:r w:rsidRPr="001E0E2D">
        <w:rPr>
          <w:rFonts w:eastAsia="Arial" w:cs="Arial"/>
          <w:b/>
          <w:bCs/>
          <w:spacing w:val="11"/>
          <w:sz w:val="17"/>
          <w:szCs w:val="17"/>
        </w:rPr>
        <w:t xml:space="preserve"> </w:t>
      </w:r>
      <w:r w:rsidRPr="001E0E2D">
        <w:rPr>
          <w:rFonts w:eastAsia="Arial" w:cs="Arial"/>
          <w:b/>
          <w:bCs/>
          <w:sz w:val="17"/>
          <w:szCs w:val="17"/>
        </w:rPr>
        <w:t>for</w:t>
      </w:r>
      <w:r w:rsidRPr="001E0E2D">
        <w:rPr>
          <w:rFonts w:eastAsia="Arial" w:cs="Arial"/>
          <w:b/>
          <w:bCs/>
          <w:spacing w:val="6"/>
          <w:sz w:val="17"/>
          <w:szCs w:val="17"/>
        </w:rPr>
        <w:t xml:space="preserve"> </w:t>
      </w:r>
      <w:r w:rsidRPr="001E0E2D">
        <w:rPr>
          <w:rFonts w:eastAsia="Arial" w:cs="Arial"/>
          <w:b/>
          <w:bCs/>
          <w:sz w:val="17"/>
          <w:szCs w:val="17"/>
        </w:rPr>
        <w:t>pe</w:t>
      </w:r>
      <w:r w:rsidRPr="001E0E2D">
        <w:rPr>
          <w:rFonts w:eastAsia="Arial" w:cs="Arial"/>
          <w:b/>
          <w:bCs/>
          <w:spacing w:val="1"/>
          <w:sz w:val="17"/>
          <w:szCs w:val="17"/>
        </w:rPr>
        <w:t>r</w:t>
      </w:r>
      <w:r w:rsidRPr="001E0E2D">
        <w:rPr>
          <w:rFonts w:eastAsia="Arial" w:cs="Arial"/>
          <w:b/>
          <w:bCs/>
          <w:sz w:val="17"/>
          <w:szCs w:val="17"/>
        </w:rPr>
        <w:t>son</w:t>
      </w:r>
      <w:r w:rsidRPr="001E0E2D">
        <w:rPr>
          <w:rFonts w:eastAsia="Arial" w:cs="Arial"/>
          <w:b/>
          <w:bCs/>
          <w:spacing w:val="1"/>
          <w:sz w:val="17"/>
          <w:szCs w:val="17"/>
        </w:rPr>
        <w:t>n</w:t>
      </w:r>
      <w:r w:rsidRPr="001E0E2D">
        <w:rPr>
          <w:rFonts w:eastAsia="Arial" w:cs="Arial"/>
          <w:b/>
          <w:bCs/>
          <w:sz w:val="17"/>
          <w:szCs w:val="17"/>
        </w:rPr>
        <w:t>el</w:t>
      </w:r>
      <w:r w:rsidRPr="001E0E2D">
        <w:rPr>
          <w:rFonts w:eastAsia="Arial" w:cs="Arial"/>
          <w:b/>
          <w:bCs/>
          <w:spacing w:val="1"/>
          <w:sz w:val="17"/>
          <w:szCs w:val="17"/>
        </w:rPr>
        <w:t>/</w:t>
      </w:r>
      <w:r w:rsidRPr="001E0E2D">
        <w:rPr>
          <w:rFonts w:eastAsia="Arial" w:cs="Arial"/>
          <w:b/>
          <w:bCs/>
          <w:sz w:val="17"/>
          <w:szCs w:val="17"/>
        </w:rPr>
        <w:t>dome</w:t>
      </w:r>
      <w:r w:rsidRPr="001E0E2D">
        <w:rPr>
          <w:rFonts w:eastAsia="Arial" w:cs="Arial"/>
          <w:b/>
          <w:bCs/>
          <w:spacing w:val="1"/>
          <w:sz w:val="17"/>
          <w:szCs w:val="17"/>
        </w:rPr>
        <w:t>s</w:t>
      </w:r>
      <w:r w:rsidRPr="001E0E2D">
        <w:rPr>
          <w:rFonts w:eastAsia="Arial" w:cs="Arial"/>
          <w:b/>
          <w:bCs/>
          <w:sz w:val="17"/>
          <w:szCs w:val="17"/>
        </w:rPr>
        <w:t>t</w:t>
      </w:r>
      <w:r w:rsidRPr="001E0E2D">
        <w:rPr>
          <w:rFonts w:eastAsia="Arial" w:cs="Arial"/>
          <w:b/>
          <w:bCs/>
          <w:spacing w:val="1"/>
          <w:sz w:val="17"/>
          <w:szCs w:val="17"/>
        </w:rPr>
        <w:t>i</w:t>
      </w:r>
      <w:r w:rsidRPr="001E0E2D">
        <w:rPr>
          <w:rFonts w:eastAsia="Arial" w:cs="Arial"/>
          <w:b/>
          <w:bCs/>
          <w:sz w:val="17"/>
          <w:szCs w:val="17"/>
        </w:rPr>
        <w:t>c</w:t>
      </w:r>
      <w:r w:rsidRPr="001E0E2D">
        <w:rPr>
          <w:rFonts w:eastAsia="Arial" w:cs="Arial"/>
          <w:b/>
          <w:bCs/>
          <w:spacing w:val="29"/>
          <w:sz w:val="17"/>
          <w:szCs w:val="17"/>
        </w:rPr>
        <w:t xml:space="preserve"> </w:t>
      </w:r>
      <w:r w:rsidRPr="001E0E2D">
        <w:rPr>
          <w:rFonts w:eastAsia="Arial" w:cs="Arial"/>
          <w:b/>
          <w:bCs/>
          <w:w w:val="102"/>
          <w:sz w:val="17"/>
          <w:szCs w:val="17"/>
        </w:rPr>
        <w:t>u</w:t>
      </w:r>
      <w:r w:rsidRPr="001E0E2D">
        <w:rPr>
          <w:rFonts w:eastAsia="Arial" w:cs="Arial"/>
          <w:b/>
          <w:bCs/>
          <w:spacing w:val="1"/>
          <w:w w:val="102"/>
          <w:sz w:val="17"/>
          <w:szCs w:val="17"/>
        </w:rPr>
        <w:t>s</w:t>
      </w:r>
      <w:r w:rsidRPr="001E0E2D">
        <w:rPr>
          <w:rFonts w:eastAsia="Arial" w:cs="Arial"/>
          <w:b/>
          <w:bCs/>
          <w:w w:val="102"/>
          <w:sz w:val="17"/>
          <w:szCs w:val="17"/>
        </w:rPr>
        <w:t xml:space="preserve">e. </w:t>
      </w:r>
      <w:r w:rsidRPr="001E0E2D">
        <w:rPr>
          <w:rFonts w:eastAsia="Arial" w:cs="Arial"/>
          <w:b/>
          <w:bCs/>
          <w:sz w:val="17"/>
          <w:szCs w:val="17"/>
        </w:rPr>
        <w:t>Uni</w:t>
      </w:r>
      <w:r w:rsidRPr="001E0E2D">
        <w:rPr>
          <w:rFonts w:eastAsia="Arial" w:cs="Arial"/>
          <w:b/>
          <w:bCs/>
          <w:spacing w:val="-1"/>
          <w:sz w:val="17"/>
          <w:szCs w:val="17"/>
        </w:rPr>
        <w:t>t</w:t>
      </w:r>
      <w:r w:rsidRPr="001E0E2D">
        <w:rPr>
          <w:rFonts w:eastAsia="Arial" w:cs="Arial"/>
          <w:b/>
          <w:bCs/>
          <w:sz w:val="17"/>
          <w:szCs w:val="17"/>
        </w:rPr>
        <w:t>s</w:t>
      </w:r>
      <w:r w:rsidRPr="001E0E2D">
        <w:rPr>
          <w:rFonts w:eastAsia="Arial" w:cs="Arial"/>
          <w:b/>
          <w:bCs/>
          <w:spacing w:val="8"/>
          <w:sz w:val="17"/>
          <w:szCs w:val="17"/>
        </w:rPr>
        <w:t xml:space="preserve"> </w:t>
      </w:r>
      <w:r w:rsidRPr="001E0E2D">
        <w:rPr>
          <w:rFonts w:eastAsia="Arial" w:cs="Arial"/>
          <w:b/>
          <w:bCs/>
          <w:sz w:val="17"/>
          <w:szCs w:val="17"/>
        </w:rPr>
        <w:t>sales</w:t>
      </w:r>
      <w:r w:rsidRPr="001E0E2D">
        <w:rPr>
          <w:rFonts w:eastAsia="Arial" w:cs="Arial"/>
          <w:b/>
          <w:bCs/>
          <w:spacing w:val="8"/>
          <w:sz w:val="17"/>
          <w:szCs w:val="17"/>
        </w:rPr>
        <w:t xml:space="preserve"> </w:t>
      </w:r>
      <w:r w:rsidRPr="001E0E2D">
        <w:rPr>
          <w:rFonts w:eastAsia="Arial" w:cs="Arial"/>
          <w:b/>
          <w:bCs/>
          <w:sz w:val="17"/>
          <w:szCs w:val="17"/>
        </w:rPr>
        <w:t>Foreca</w:t>
      </w:r>
      <w:r w:rsidRPr="001E0E2D">
        <w:rPr>
          <w:rFonts w:eastAsia="Arial" w:cs="Arial"/>
          <w:b/>
          <w:bCs/>
          <w:spacing w:val="1"/>
          <w:sz w:val="17"/>
          <w:szCs w:val="17"/>
        </w:rPr>
        <w:t>s</w:t>
      </w:r>
      <w:r w:rsidRPr="001E0E2D">
        <w:rPr>
          <w:rFonts w:eastAsia="Arial" w:cs="Arial"/>
          <w:b/>
          <w:bCs/>
          <w:sz w:val="17"/>
          <w:szCs w:val="17"/>
        </w:rPr>
        <w:t>t</w:t>
      </w:r>
      <w:r w:rsidRPr="001E0E2D">
        <w:rPr>
          <w:rFonts w:eastAsia="Arial" w:cs="Arial"/>
          <w:b/>
          <w:bCs/>
          <w:spacing w:val="12"/>
          <w:sz w:val="17"/>
          <w:szCs w:val="17"/>
        </w:rPr>
        <w:t xml:space="preserve"> </w:t>
      </w:r>
      <w:r w:rsidRPr="001E0E2D">
        <w:rPr>
          <w:rFonts w:eastAsia="Arial" w:cs="Arial"/>
          <w:b/>
          <w:bCs/>
          <w:sz w:val="17"/>
          <w:szCs w:val="17"/>
        </w:rPr>
        <w:t>2014-201</w:t>
      </w:r>
      <w:r w:rsidRPr="001E0E2D">
        <w:rPr>
          <w:rFonts w:eastAsia="Arial" w:cs="Arial"/>
          <w:b/>
          <w:bCs/>
          <w:spacing w:val="1"/>
          <w:sz w:val="17"/>
          <w:szCs w:val="17"/>
        </w:rPr>
        <w:t>7</w:t>
      </w:r>
      <w:r w:rsidRPr="001E0E2D">
        <w:rPr>
          <w:rFonts w:eastAsia="Arial" w:cs="Arial"/>
          <w:b/>
          <w:bCs/>
          <w:sz w:val="17"/>
          <w:szCs w:val="17"/>
        </w:rPr>
        <w:t>,</w:t>
      </w:r>
      <w:r w:rsidRPr="001E0E2D">
        <w:rPr>
          <w:rFonts w:eastAsia="Arial" w:cs="Arial"/>
          <w:b/>
          <w:bCs/>
          <w:spacing w:val="15"/>
          <w:sz w:val="17"/>
          <w:szCs w:val="17"/>
        </w:rPr>
        <w:t xml:space="preserve"> </w:t>
      </w:r>
      <w:r w:rsidRPr="001E0E2D">
        <w:rPr>
          <w:rFonts w:eastAsia="Arial" w:cs="Arial"/>
          <w:b/>
          <w:bCs/>
          <w:spacing w:val="1"/>
          <w:sz w:val="17"/>
          <w:szCs w:val="17"/>
        </w:rPr>
        <w:t>2</w:t>
      </w:r>
      <w:r w:rsidRPr="001E0E2D">
        <w:rPr>
          <w:rFonts w:eastAsia="Arial" w:cs="Arial"/>
          <w:b/>
          <w:bCs/>
          <w:sz w:val="17"/>
          <w:szCs w:val="17"/>
        </w:rPr>
        <w:t>013</w:t>
      </w:r>
      <w:r w:rsidRPr="001E0E2D">
        <w:rPr>
          <w:rFonts w:eastAsia="Arial" w:cs="Arial"/>
          <w:b/>
          <w:bCs/>
          <w:spacing w:val="6"/>
          <w:sz w:val="17"/>
          <w:szCs w:val="17"/>
        </w:rPr>
        <w:t xml:space="preserve"> </w:t>
      </w:r>
      <w:r w:rsidRPr="001E0E2D">
        <w:rPr>
          <w:rFonts w:eastAsia="Arial" w:cs="Arial"/>
          <w:b/>
          <w:bCs/>
          <w:sz w:val="17"/>
          <w:szCs w:val="17"/>
        </w:rPr>
        <w:t>and</w:t>
      </w:r>
      <w:r w:rsidRPr="001E0E2D">
        <w:rPr>
          <w:rFonts w:eastAsia="Arial" w:cs="Arial"/>
          <w:b/>
          <w:bCs/>
          <w:spacing w:val="6"/>
          <w:sz w:val="17"/>
          <w:szCs w:val="17"/>
        </w:rPr>
        <w:t xml:space="preserve"> </w:t>
      </w:r>
      <w:r w:rsidRPr="001E0E2D">
        <w:rPr>
          <w:rFonts w:eastAsia="Arial" w:cs="Arial"/>
          <w:b/>
          <w:bCs/>
          <w:spacing w:val="1"/>
          <w:w w:val="102"/>
          <w:sz w:val="17"/>
          <w:szCs w:val="17"/>
        </w:rPr>
        <w:t>2</w:t>
      </w:r>
      <w:r w:rsidRPr="001E0E2D">
        <w:rPr>
          <w:rFonts w:eastAsia="Arial" w:cs="Arial"/>
          <w:b/>
          <w:bCs/>
          <w:w w:val="102"/>
          <w:sz w:val="17"/>
          <w:szCs w:val="17"/>
        </w:rPr>
        <w:t>012</w:t>
      </w:r>
    </w:p>
    <w:p w14:paraId="17819D63" w14:textId="77777777" w:rsidR="00A910CB" w:rsidRPr="001E0E2D" w:rsidRDefault="00A910CB" w:rsidP="00A910CB">
      <w:pPr>
        <w:sectPr w:rsidR="00A910CB" w:rsidRPr="001E0E2D">
          <w:type w:val="continuous"/>
          <w:pgSz w:w="12240" w:h="15840"/>
          <w:pgMar w:top="1480" w:right="1600" w:bottom="1100" w:left="1300" w:header="720" w:footer="720" w:gutter="0"/>
          <w:cols w:num="2" w:space="720" w:equalWidth="0">
            <w:col w:w="1181" w:space="1187"/>
            <w:col w:w="6972"/>
          </w:cols>
        </w:sectPr>
      </w:pPr>
    </w:p>
    <w:p w14:paraId="627F9F2D" w14:textId="77777777" w:rsidR="00A910CB" w:rsidRPr="001E0E2D" w:rsidRDefault="00A910CB" w:rsidP="00A910CB">
      <w:pPr>
        <w:spacing w:line="200" w:lineRule="exact"/>
        <w:rPr>
          <w:sz w:val="20"/>
          <w:szCs w:val="20"/>
        </w:rPr>
      </w:pPr>
    </w:p>
    <w:p w14:paraId="550A74BC" w14:textId="77777777" w:rsidR="00A910CB" w:rsidRPr="001E0E2D" w:rsidRDefault="00A910CB" w:rsidP="00A910CB">
      <w:pPr>
        <w:spacing w:before="16" w:line="260" w:lineRule="exact"/>
        <w:rPr>
          <w:sz w:val="26"/>
          <w:szCs w:val="26"/>
        </w:rPr>
      </w:pPr>
    </w:p>
    <w:p w14:paraId="0D2D4603" w14:textId="77777777" w:rsidR="00A910CB" w:rsidRPr="001E0E2D" w:rsidRDefault="00A910CB" w:rsidP="00A910CB">
      <w:pPr>
        <w:spacing w:before="41" w:line="169" w:lineRule="exact"/>
        <w:ind w:left="719" w:right="-20"/>
        <w:rPr>
          <w:rFonts w:eastAsia="Arial" w:cs="Arial"/>
          <w:sz w:val="15"/>
          <w:szCs w:val="15"/>
        </w:rPr>
      </w:pPr>
      <w:r w:rsidRPr="001E0E2D">
        <w:rPr>
          <w:rFonts w:eastAsia="Arial" w:cs="Arial"/>
          <w:position w:val="-1"/>
          <w:sz w:val="15"/>
          <w:szCs w:val="15"/>
        </w:rPr>
        <w:t>25,</w:t>
      </w:r>
      <w:r w:rsidRPr="001E0E2D">
        <w:rPr>
          <w:rFonts w:eastAsia="Arial" w:cs="Arial"/>
          <w:spacing w:val="1"/>
          <w:position w:val="-1"/>
          <w:sz w:val="15"/>
          <w:szCs w:val="15"/>
        </w:rPr>
        <w:t>0</w:t>
      </w:r>
      <w:r w:rsidRPr="001E0E2D">
        <w:rPr>
          <w:rFonts w:eastAsia="Arial" w:cs="Arial"/>
          <w:spacing w:val="-2"/>
          <w:position w:val="-1"/>
          <w:sz w:val="15"/>
          <w:szCs w:val="15"/>
        </w:rPr>
        <w:t>0</w:t>
      </w:r>
      <w:r w:rsidRPr="001E0E2D">
        <w:rPr>
          <w:rFonts w:eastAsia="Arial" w:cs="Arial"/>
          <w:position w:val="-1"/>
          <w:sz w:val="15"/>
          <w:szCs w:val="15"/>
        </w:rPr>
        <w:t>0</w:t>
      </w:r>
    </w:p>
    <w:p w14:paraId="1CE3A248" w14:textId="77777777" w:rsidR="00A910CB" w:rsidRPr="001E0E2D" w:rsidRDefault="00A910CB" w:rsidP="00A910CB">
      <w:pPr>
        <w:spacing w:line="200" w:lineRule="exact"/>
        <w:rPr>
          <w:sz w:val="20"/>
          <w:szCs w:val="20"/>
        </w:rPr>
      </w:pPr>
    </w:p>
    <w:p w14:paraId="63D558AE" w14:textId="77777777" w:rsidR="00A910CB" w:rsidRPr="001E0E2D" w:rsidRDefault="00A910CB" w:rsidP="00A910CB">
      <w:pPr>
        <w:spacing w:before="18" w:line="260" w:lineRule="exact"/>
        <w:rPr>
          <w:sz w:val="26"/>
          <w:szCs w:val="26"/>
        </w:rPr>
      </w:pPr>
    </w:p>
    <w:p w14:paraId="0AB7F1B7" w14:textId="77777777" w:rsidR="00A910CB" w:rsidRPr="001E0E2D" w:rsidRDefault="00A910CB" w:rsidP="00A910CB">
      <w:pPr>
        <w:spacing w:before="41" w:line="169" w:lineRule="exact"/>
        <w:ind w:left="719" w:right="-20"/>
        <w:rPr>
          <w:rFonts w:eastAsia="Arial" w:cs="Arial"/>
          <w:sz w:val="15"/>
          <w:szCs w:val="15"/>
        </w:rPr>
      </w:pPr>
      <w:r w:rsidRPr="001E0E2D">
        <w:rPr>
          <w:rFonts w:eastAsia="Arial" w:cs="Arial"/>
          <w:position w:val="-1"/>
          <w:sz w:val="15"/>
          <w:szCs w:val="15"/>
        </w:rPr>
        <w:t>20,</w:t>
      </w:r>
      <w:r w:rsidRPr="001E0E2D">
        <w:rPr>
          <w:rFonts w:eastAsia="Arial" w:cs="Arial"/>
          <w:spacing w:val="1"/>
          <w:position w:val="-1"/>
          <w:sz w:val="15"/>
          <w:szCs w:val="15"/>
        </w:rPr>
        <w:t>0</w:t>
      </w:r>
      <w:r w:rsidRPr="001E0E2D">
        <w:rPr>
          <w:rFonts w:eastAsia="Arial" w:cs="Arial"/>
          <w:spacing w:val="-2"/>
          <w:position w:val="-1"/>
          <w:sz w:val="15"/>
          <w:szCs w:val="15"/>
        </w:rPr>
        <w:t>0</w:t>
      </w:r>
      <w:r w:rsidRPr="001E0E2D">
        <w:rPr>
          <w:rFonts w:eastAsia="Arial" w:cs="Arial"/>
          <w:position w:val="-1"/>
          <w:sz w:val="15"/>
          <w:szCs w:val="15"/>
        </w:rPr>
        <w:t>0</w:t>
      </w:r>
    </w:p>
    <w:p w14:paraId="4DC0BF8A" w14:textId="77777777" w:rsidR="00A910CB" w:rsidRPr="001E0E2D" w:rsidRDefault="00A910CB" w:rsidP="00A910CB">
      <w:pPr>
        <w:spacing w:line="200" w:lineRule="exact"/>
        <w:rPr>
          <w:sz w:val="20"/>
          <w:szCs w:val="20"/>
        </w:rPr>
      </w:pPr>
    </w:p>
    <w:p w14:paraId="7680E49A" w14:textId="77777777" w:rsidR="00A910CB" w:rsidRPr="001E0E2D" w:rsidRDefault="00A910CB" w:rsidP="00A910CB">
      <w:pPr>
        <w:spacing w:before="16" w:line="260" w:lineRule="exact"/>
        <w:rPr>
          <w:sz w:val="26"/>
          <w:szCs w:val="26"/>
        </w:rPr>
      </w:pPr>
    </w:p>
    <w:p w14:paraId="49CECF1F" w14:textId="1D0D048B" w:rsidR="00A910CB" w:rsidRPr="001E0E2D" w:rsidRDefault="00A910CB" w:rsidP="00A910CB">
      <w:pPr>
        <w:spacing w:before="41" w:line="169" w:lineRule="exact"/>
        <w:ind w:left="719" w:right="-20"/>
        <w:rPr>
          <w:rFonts w:eastAsia="Arial" w:cs="Arial"/>
          <w:sz w:val="15"/>
          <w:szCs w:val="15"/>
        </w:rPr>
      </w:pPr>
      <w:r w:rsidRPr="001E0E2D">
        <w:rPr>
          <w:rFonts w:eastAsiaTheme="minorHAnsi"/>
          <w:noProof/>
          <w:sz w:val="22"/>
          <w:szCs w:val="22"/>
        </w:rPr>
        <mc:AlternateContent>
          <mc:Choice Requires="wps">
            <w:drawing>
              <wp:anchor distT="0" distB="0" distL="114300" distR="114300" simplePos="0" relativeHeight="251662336" behindDoc="1" locked="0" layoutInCell="1" allowOverlap="1" wp14:anchorId="59D5B0C4" wp14:editId="28D56193">
                <wp:simplePos x="0" y="0"/>
                <wp:positionH relativeFrom="page">
                  <wp:posOffset>1123950</wp:posOffset>
                </wp:positionH>
                <wp:positionV relativeFrom="paragraph">
                  <wp:posOffset>-171450</wp:posOffset>
                </wp:positionV>
                <wp:extent cx="121285" cy="540385"/>
                <wp:effectExtent l="6350" t="6350" r="0" b="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21AC" w14:textId="77777777" w:rsidR="00C23C61" w:rsidRDefault="00C23C61" w:rsidP="00A910CB">
                            <w:pPr>
                              <w:spacing w:before="1"/>
                              <w:ind w:left="20" w:right="-43"/>
                              <w:rPr>
                                <w:rFonts w:ascii="Arial" w:eastAsia="Arial" w:hAnsi="Arial" w:cs="Arial"/>
                                <w:sz w:val="15"/>
                                <w:szCs w:val="15"/>
                              </w:rPr>
                            </w:pPr>
                            <w:r>
                              <w:rPr>
                                <w:rFonts w:ascii="Arial" w:eastAsia="Arial" w:hAnsi="Arial" w:cs="Arial"/>
                                <w:spacing w:val="1"/>
                                <w:sz w:val="15"/>
                                <w:szCs w:val="15"/>
                              </w:rPr>
                              <w:t>'0</w:t>
                            </w:r>
                            <w:r>
                              <w:rPr>
                                <w:rFonts w:ascii="Arial" w:eastAsia="Arial" w:hAnsi="Arial" w:cs="Arial"/>
                                <w:sz w:val="15"/>
                                <w:szCs w:val="15"/>
                              </w:rPr>
                              <w:t xml:space="preserve">00 of </w:t>
                            </w:r>
                            <w:r>
                              <w:rPr>
                                <w:rFonts w:ascii="Arial" w:eastAsia="Arial" w:hAnsi="Arial" w:cs="Arial"/>
                                <w:spacing w:val="1"/>
                                <w:sz w:val="15"/>
                                <w:szCs w:val="15"/>
                              </w:rPr>
                              <w:t>u</w:t>
                            </w:r>
                            <w:r>
                              <w:rPr>
                                <w:rFonts w:ascii="Arial" w:eastAsia="Arial" w:hAnsi="Arial" w:cs="Arial"/>
                                <w:sz w:val="15"/>
                                <w:szCs w:val="15"/>
                              </w:rPr>
                              <w:t>nits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3" o:spid="_x0000_s1026" type="#_x0000_t202" style="position:absolute;left:0;text-align:left;margin-left:88.5pt;margin-top:-13.45pt;width:9.55pt;height:4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" filled="f" stroked="f">
                <v:textbox style="layout-flow:vertical;mso-layout-flow-alt:bottom-to-top" inset="0,0,0,0">
                  <w:txbxContent>
                    <w:p w14:paraId="1BE221AC" w14:textId="77777777" w:rsidR="00C23C61" w:rsidRDefault="00C23C61" w:rsidP="00A910CB">
                      <w:pPr>
                        <w:spacing w:before="1"/>
                        <w:ind w:left="20" w:right="-43"/>
                        <w:rPr>
                          <w:rFonts w:ascii="Arial" w:eastAsia="Arial" w:hAnsi="Arial" w:cs="Arial"/>
                          <w:sz w:val="15"/>
                          <w:szCs w:val="15"/>
                        </w:rPr>
                      </w:pPr>
                      <w:r>
                        <w:rPr>
                          <w:rFonts w:ascii="Arial" w:eastAsia="Arial" w:hAnsi="Arial" w:cs="Arial"/>
                          <w:spacing w:val="1"/>
                          <w:sz w:val="15"/>
                          <w:szCs w:val="15"/>
                        </w:rPr>
                        <w:t>'0</w:t>
                      </w:r>
                      <w:r>
                        <w:rPr>
                          <w:rFonts w:ascii="Arial" w:eastAsia="Arial" w:hAnsi="Arial" w:cs="Arial"/>
                          <w:sz w:val="15"/>
                          <w:szCs w:val="15"/>
                        </w:rPr>
                        <w:t xml:space="preserve">00 of </w:t>
                      </w:r>
                      <w:r>
                        <w:rPr>
                          <w:rFonts w:ascii="Arial" w:eastAsia="Arial" w:hAnsi="Arial" w:cs="Arial"/>
                          <w:spacing w:val="1"/>
                          <w:sz w:val="15"/>
                          <w:szCs w:val="15"/>
                        </w:rPr>
                        <w:t>u</w:t>
                      </w:r>
                      <w:r>
                        <w:rPr>
                          <w:rFonts w:ascii="Arial" w:eastAsia="Arial" w:hAnsi="Arial" w:cs="Arial"/>
                          <w:sz w:val="15"/>
                          <w:szCs w:val="15"/>
                        </w:rPr>
                        <w:t>nits</w:t>
                      </w:r>
                    </w:p>
                  </w:txbxContent>
                </v:textbox>
                <w10:wrap anchorx="page"/>
              </v:shape>
            </w:pict>
          </mc:Fallback>
        </mc:AlternateContent>
      </w:r>
      <w:r w:rsidRPr="001E0E2D">
        <w:rPr>
          <w:rFonts w:eastAsia="Arial" w:cs="Arial"/>
          <w:position w:val="-1"/>
          <w:sz w:val="15"/>
          <w:szCs w:val="15"/>
        </w:rPr>
        <w:t>15,</w:t>
      </w:r>
      <w:r w:rsidRPr="001E0E2D">
        <w:rPr>
          <w:rFonts w:eastAsia="Arial" w:cs="Arial"/>
          <w:spacing w:val="1"/>
          <w:position w:val="-1"/>
          <w:sz w:val="15"/>
          <w:szCs w:val="15"/>
        </w:rPr>
        <w:t>0</w:t>
      </w:r>
      <w:r w:rsidRPr="001E0E2D">
        <w:rPr>
          <w:rFonts w:eastAsia="Arial" w:cs="Arial"/>
          <w:spacing w:val="-2"/>
          <w:position w:val="-1"/>
          <w:sz w:val="15"/>
          <w:szCs w:val="15"/>
        </w:rPr>
        <w:t>0</w:t>
      </w:r>
      <w:r w:rsidRPr="001E0E2D">
        <w:rPr>
          <w:rFonts w:eastAsia="Arial" w:cs="Arial"/>
          <w:position w:val="-1"/>
          <w:sz w:val="15"/>
          <w:szCs w:val="15"/>
        </w:rPr>
        <w:t>0</w:t>
      </w:r>
    </w:p>
    <w:p w14:paraId="1DECB6C0" w14:textId="77777777" w:rsidR="00A910CB" w:rsidRPr="001E0E2D" w:rsidRDefault="00A910CB" w:rsidP="00A910CB">
      <w:pPr>
        <w:spacing w:line="200" w:lineRule="exact"/>
        <w:rPr>
          <w:sz w:val="20"/>
          <w:szCs w:val="20"/>
        </w:rPr>
      </w:pPr>
    </w:p>
    <w:p w14:paraId="1D2B991A" w14:textId="77777777" w:rsidR="00A910CB" w:rsidRPr="001E0E2D" w:rsidRDefault="00A910CB" w:rsidP="00A910CB">
      <w:pPr>
        <w:spacing w:before="16" w:line="260" w:lineRule="exact"/>
        <w:rPr>
          <w:sz w:val="26"/>
          <w:szCs w:val="26"/>
        </w:rPr>
      </w:pPr>
    </w:p>
    <w:p w14:paraId="2C9D3A83" w14:textId="77777777" w:rsidR="00A910CB" w:rsidRPr="001E0E2D" w:rsidRDefault="00A910CB" w:rsidP="00A910CB">
      <w:pPr>
        <w:spacing w:before="41" w:line="169" w:lineRule="exact"/>
        <w:ind w:left="719" w:right="-20"/>
        <w:rPr>
          <w:rFonts w:eastAsia="Arial" w:cs="Arial"/>
          <w:sz w:val="15"/>
          <w:szCs w:val="15"/>
        </w:rPr>
      </w:pPr>
      <w:r w:rsidRPr="001E0E2D">
        <w:rPr>
          <w:rFonts w:eastAsia="Arial" w:cs="Arial"/>
          <w:position w:val="-1"/>
          <w:sz w:val="15"/>
          <w:szCs w:val="15"/>
        </w:rPr>
        <w:t>10,</w:t>
      </w:r>
      <w:r w:rsidRPr="001E0E2D">
        <w:rPr>
          <w:rFonts w:eastAsia="Arial" w:cs="Arial"/>
          <w:spacing w:val="1"/>
          <w:position w:val="-1"/>
          <w:sz w:val="15"/>
          <w:szCs w:val="15"/>
        </w:rPr>
        <w:t>0</w:t>
      </w:r>
      <w:r w:rsidRPr="001E0E2D">
        <w:rPr>
          <w:rFonts w:eastAsia="Arial" w:cs="Arial"/>
          <w:spacing w:val="-2"/>
          <w:position w:val="-1"/>
          <w:sz w:val="15"/>
          <w:szCs w:val="15"/>
        </w:rPr>
        <w:t>0</w:t>
      </w:r>
      <w:r w:rsidRPr="001E0E2D">
        <w:rPr>
          <w:rFonts w:eastAsia="Arial" w:cs="Arial"/>
          <w:position w:val="-1"/>
          <w:sz w:val="15"/>
          <w:szCs w:val="15"/>
        </w:rPr>
        <w:t>0</w:t>
      </w:r>
    </w:p>
    <w:p w14:paraId="26DA72AE" w14:textId="77777777" w:rsidR="00A910CB" w:rsidRPr="001E0E2D" w:rsidRDefault="00A910CB" w:rsidP="00A910CB">
      <w:pPr>
        <w:spacing w:line="200" w:lineRule="exact"/>
        <w:rPr>
          <w:sz w:val="20"/>
          <w:szCs w:val="20"/>
        </w:rPr>
      </w:pPr>
    </w:p>
    <w:p w14:paraId="256E54CE" w14:textId="77777777" w:rsidR="00A910CB" w:rsidRPr="001E0E2D" w:rsidRDefault="00A910CB" w:rsidP="00A910CB">
      <w:pPr>
        <w:spacing w:before="16" w:line="260" w:lineRule="exact"/>
        <w:rPr>
          <w:sz w:val="26"/>
          <w:szCs w:val="26"/>
        </w:rPr>
      </w:pPr>
    </w:p>
    <w:p w14:paraId="14B82347" w14:textId="77777777" w:rsidR="00A910CB" w:rsidRPr="001E0E2D" w:rsidRDefault="00A910CB" w:rsidP="00A910CB">
      <w:pPr>
        <w:spacing w:before="41" w:line="169" w:lineRule="exact"/>
        <w:ind w:left="803" w:right="-20"/>
        <w:rPr>
          <w:rFonts w:eastAsia="Arial" w:cs="Arial"/>
          <w:sz w:val="15"/>
          <w:szCs w:val="15"/>
        </w:rPr>
      </w:pPr>
      <w:r w:rsidRPr="001E0E2D">
        <w:rPr>
          <w:rFonts w:eastAsia="Arial" w:cs="Arial"/>
          <w:spacing w:val="1"/>
          <w:position w:val="-1"/>
          <w:sz w:val="15"/>
          <w:szCs w:val="15"/>
        </w:rPr>
        <w:t>5</w:t>
      </w:r>
      <w:r w:rsidRPr="001E0E2D">
        <w:rPr>
          <w:rFonts w:eastAsia="Arial" w:cs="Arial"/>
          <w:spacing w:val="-2"/>
          <w:position w:val="-1"/>
          <w:sz w:val="15"/>
          <w:szCs w:val="15"/>
        </w:rPr>
        <w:t>,</w:t>
      </w:r>
      <w:r w:rsidRPr="001E0E2D">
        <w:rPr>
          <w:rFonts w:eastAsia="Arial" w:cs="Arial"/>
          <w:spacing w:val="1"/>
          <w:position w:val="-1"/>
          <w:sz w:val="15"/>
          <w:szCs w:val="15"/>
        </w:rPr>
        <w:t>000</w:t>
      </w:r>
    </w:p>
    <w:p w14:paraId="772E165C" w14:textId="77777777" w:rsidR="00A910CB" w:rsidRPr="001E0E2D" w:rsidRDefault="00A910CB" w:rsidP="00A910CB">
      <w:pPr>
        <w:spacing w:line="200" w:lineRule="exact"/>
        <w:rPr>
          <w:sz w:val="20"/>
          <w:szCs w:val="20"/>
        </w:rPr>
      </w:pPr>
    </w:p>
    <w:p w14:paraId="3E1CB0C6" w14:textId="77777777" w:rsidR="00A910CB" w:rsidRPr="001E0E2D" w:rsidRDefault="00A910CB" w:rsidP="00A910CB">
      <w:pPr>
        <w:spacing w:before="18" w:line="260" w:lineRule="exact"/>
        <w:rPr>
          <w:sz w:val="26"/>
          <w:szCs w:val="26"/>
        </w:rPr>
      </w:pPr>
    </w:p>
    <w:p w14:paraId="6DB65E63" w14:textId="77777777" w:rsidR="00A910CB" w:rsidRPr="001E0E2D" w:rsidRDefault="00A910CB" w:rsidP="00A910CB">
      <w:pPr>
        <w:spacing w:before="41"/>
        <w:ind w:left="1097" w:right="-20"/>
        <w:rPr>
          <w:rFonts w:eastAsia="Arial" w:cs="Arial"/>
          <w:sz w:val="15"/>
          <w:szCs w:val="15"/>
        </w:rPr>
      </w:pPr>
      <w:r w:rsidRPr="001E0E2D">
        <w:rPr>
          <w:rFonts w:eastAsia="Arial" w:cs="Arial"/>
          <w:sz w:val="15"/>
          <w:szCs w:val="15"/>
        </w:rPr>
        <w:t>0</w:t>
      </w:r>
    </w:p>
    <w:p w14:paraId="08500097" w14:textId="77777777" w:rsidR="00A910CB" w:rsidRPr="001E0E2D" w:rsidRDefault="00A910CB" w:rsidP="00A910CB">
      <w:pPr>
        <w:tabs>
          <w:tab w:val="left" w:pos="5760"/>
        </w:tabs>
        <w:spacing w:before="7" w:line="169" w:lineRule="exact"/>
        <w:ind w:left="2568" w:right="-20"/>
        <w:rPr>
          <w:rFonts w:eastAsia="Arial" w:cs="Arial"/>
          <w:sz w:val="15"/>
          <w:szCs w:val="15"/>
        </w:rPr>
      </w:pPr>
      <w:r w:rsidRPr="001E0E2D">
        <w:rPr>
          <w:rFonts w:eastAsia="Arial" w:cs="Arial"/>
          <w:position w:val="-1"/>
          <w:sz w:val="15"/>
          <w:szCs w:val="15"/>
        </w:rPr>
        <w:t>H</w:t>
      </w:r>
      <w:r w:rsidRPr="001E0E2D">
        <w:rPr>
          <w:rFonts w:eastAsia="Arial" w:cs="Arial"/>
          <w:spacing w:val="1"/>
          <w:position w:val="-1"/>
          <w:sz w:val="15"/>
          <w:szCs w:val="15"/>
        </w:rPr>
        <w:t>o</w:t>
      </w:r>
      <w:r w:rsidRPr="001E0E2D">
        <w:rPr>
          <w:rFonts w:eastAsia="Arial" w:cs="Arial"/>
          <w:position w:val="-1"/>
          <w:sz w:val="15"/>
          <w:szCs w:val="15"/>
        </w:rPr>
        <w:t>use</w:t>
      </w:r>
      <w:r w:rsidRPr="001E0E2D">
        <w:rPr>
          <w:rFonts w:eastAsia="Arial" w:cs="Arial"/>
          <w:spacing w:val="1"/>
          <w:position w:val="-1"/>
          <w:sz w:val="15"/>
          <w:szCs w:val="15"/>
        </w:rPr>
        <w:t>h</w:t>
      </w:r>
      <w:r w:rsidRPr="001E0E2D">
        <w:rPr>
          <w:rFonts w:eastAsia="Arial" w:cs="Arial"/>
          <w:position w:val="-1"/>
          <w:sz w:val="15"/>
          <w:szCs w:val="15"/>
        </w:rPr>
        <w:t>o</w:t>
      </w:r>
      <w:r w:rsidRPr="001E0E2D">
        <w:rPr>
          <w:rFonts w:eastAsia="Arial" w:cs="Arial"/>
          <w:spacing w:val="1"/>
          <w:position w:val="-1"/>
          <w:sz w:val="15"/>
          <w:szCs w:val="15"/>
        </w:rPr>
        <w:t>l</w:t>
      </w:r>
      <w:r w:rsidRPr="001E0E2D">
        <w:rPr>
          <w:rFonts w:eastAsia="Arial" w:cs="Arial"/>
          <w:position w:val="-1"/>
          <w:sz w:val="15"/>
          <w:szCs w:val="15"/>
        </w:rPr>
        <w:t>d</w:t>
      </w:r>
      <w:r w:rsidRPr="001E0E2D">
        <w:rPr>
          <w:rFonts w:eastAsia="Arial" w:cs="Arial"/>
          <w:spacing w:val="-1"/>
          <w:position w:val="-1"/>
          <w:sz w:val="15"/>
          <w:szCs w:val="15"/>
        </w:rPr>
        <w:t xml:space="preserve"> </w:t>
      </w:r>
      <w:r w:rsidRPr="001E0E2D">
        <w:rPr>
          <w:rFonts w:eastAsia="Arial" w:cs="Arial"/>
          <w:position w:val="-1"/>
          <w:sz w:val="15"/>
          <w:szCs w:val="15"/>
        </w:rPr>
        <w:t>r</w:t>
      </w:r>
      <w:r w:rsidRPr="001E0E2D">
        <w:rPr>
          <w:rFonts w:eastAsia="Arial" w:cs="Arial"/>
          <w:spacing w:val="1"/>
          <w:position w:val="-1"/>
          <w:sz w:val="15"/>
          <w:szCs w:val="15"/>
        </w:rPr>
        <w:t>ob</w:t>
      </w:r>
      <w:r w:rsidRPr="001E0E2D">
        <w:rPr>
          <w:rFonts w:eastAsia="Arial" w:cs="Arial"/>
          <w:spacing w:val="-2"/>
          <w:position w:val="-1"/>
          <w:sz w:val="15"/>
          <w:szCs w:val="15"/>
        </w:rPr>
        <w:t>o</w:t>
      </w:r>
      <w:r w:rsidRPr="001E0E2D">
        <w:rPr>
          <w:rFonts w:eastAsia="Arial" w:cs="Arial"/>
          <w:position w:val="-1"/>
          <w:sz w:val="15"/>
          <w:szCs w:val="15"/>
        </w:rPr>
        <w:t>ts</w:t>
      </w:r>
      <w:r w:rsidRPr="001E0E2D">
        <w:rPr>
          <w:rFonts w:eastAsia="Arial" w:cs="Arial"/>
          <w:position w:val="-1"/>
          <w:sz w:val="15"/>
          <w:szCs w:val="15"/>
        </w:rPr>
        <w:tab/>
      </w:r>
      <w:r w:rsidRPr="001E0E2D">
        <w:rPr>
          <w:rFonts w:eastAsia="Arial" w:cs="Arial"/>
          <w:spacing w:val="1"/>
          <w:position w:val="-1"/>
          <w:sz w:val="15"/>
          <w:szCs w:val="15"/>
        </w:rPr>
        <w:t>E</w:t>
      </w:r>
      <w:r w:rsidRPr="001E0E2D">
        <w:rPr>
          <w:rFonts w:eastAsia="Arial" w:cs="Arial"/>
          <w:position w:val="-1"/>
          <w:sz w:val="15"/>
          <w:szCs w:val="15"/>
        </w:rPr>
        <w:t>nt</w:t>
      </w:r>
      <w:r w:rsidRPr="001E0E2D">
        <w:rPr>
          <w:rFonts w:eastAsia="Arial" w:cs="Arial"/>
          <w:spacing w:val="1"/>
          <w:position w:val="-1"/>
          <w:sz w:val="15"/>
          <w:szCs w:val="15"/>
        </w:rPr>
        <w:t>e</w:t>
      </w:r>
      <w:r w:rsidRPr="001E0E2D">
        <w:rPr>
          <w:rFonts w:eastAsia="Arial" w:cs="Arial"/>
          <w:position w:val="-1"/>
          <w:sz w:val="15"/>
          <w:szCs w:val="15"/>
        </w:rPr>
        <w:t>rt</w:t>
      </w:r>
      <w:r w:rsidRPr="001E0E2D">
        <w:rPr>
          <w:rFonts w:eastAsia="Arial" w:cs="Arial"/>
          <w:spacing w:val="-2"/>
          <w:position w:val="-1"/>
          <w:sz w:val="15"/>
          <w:szCs w:val="15"/>
        </w:rPr>
        <w:t>a</w:t>
      </w:r>
      <w:r w:rsidRPr="001E0E2D">
        <w:rPr>
          <w:rFonts w:eastAsia="Arial" w:cs="Arial"/>
          <w:spacing w:val="1"/>
          <w:position w:val="-1"/>
          <w:sz w:val="15"/>
          <w:szCs w:val="15"/>
        </w:rPr>
        <w:t>i</w:t>
      </w:r>
      <w:r w:rsidRPr="001E0E2D">
        <w:rPr>
          <w:rFonts w:eastAsia="Arial" w:cs="Arial"/>
          <w:position w:val="-1"/>
          <w:sz w:val="15"/>
          <w:szCs w:val="15"/>
        </w:rPr>
        <w:t>n</w:t>
      </w:r>
      <w:r w:rsidRPr="001E0E2D">
        <w:rPr>
          <w:rFonts w:eastAsia="Arial" w:cs="Arial"/>
          <w:spacing w:val="1"/>
          <w:position w:val="-1"/>
          <w:sz w:val="15"/>
          <w:szCs w:val="15"/>
        </w:rPr>
        <w:t>m</w:t>
      </w:r>
      <w:r w:rsidRPr="001E0E2D">
        <w:rPr>
          <w:rFonts w:eastAsia="Arial" w:cs="Arial"/>
          <w:spacing w:val="-2"/>
          <w:position w:val="-1"/>
          <w:sz w:val="15"/>
          <w:szCs w:val="15"/>
        </w:rPr>
        <w:t>e</w:t>
      </w:r>
      <w:r w:rsidRPr="001E0E2D">
        <w:rPr>
          <w:rFonts w:eastAsia="Arial" w:cs="Arial"/>
          <w:spacing w:val="1"/>
          <w:position w:val="-1"/>
          <w:sz w:val="15"/>
          <w:szCs w:val="15"/>
        </w:rPr>
        <w:t>n</w:t>
      </w:r>
      <w:r w:rsidRPr="001E0E2D">
        <w:rPr>
          <w:rFonts w:eastAsia="Arial" w:cs="Arial"/>
          <w:position w:val="-1"/>
          <w:sz w:val="15"/>
          <w:szCs w:val="15"/>
        </w:rPr>
        <w:t>t a</w:t>
      </w:r>
      <w:r w:rsidRPr="001E0E2D">
        <w:rPr>
          <w:rFonts w:eastAsia="Arial" w:cs="Arial"/>
          <w:spacing w:val="1"/>
          <w:position w:val="-1"/>
          <w:sz w:val="15"/>
          <w:szCs w:val="15"/>
        </w:rPr>
        <w:t>n</w:t>
      </w:r>
      <w:r w:rsidRPr="001E0E2D">
        <w:rPr>
          <w:rFonts w:eastAsia="Arial" w:cs="Arial"/>
          <w:position w:val="-1"/>
          <w:sz w:val="15"/>
          <w:szCs w:val="15"/>
        </w:rPr>
        <w:t>d leis</w:t>
      </w:r>
      <w:r w:rsidRPr="001E0E2D">
        <w:rPr>
          <w:rFonts w:eastAsia="Arial" w:cs="Arial"/>
          <w:spacing w:val="1"/>
          <w:position w:val="-1"/>
          <w:sz w:val="15"/>
          <w:szCs w:val="15"/>
        </w:rPr>
        <w:t>u</w:t>
      </w:r>
      <w:r w:rsidRPr="001E0E2D">
        <w:rPr>
          <w:rFonts w:eastAsia="Arial" w:cs="Arial"/>
          <w:spacing w:val="-1"/>
          <w:position w:val="-1"/>
          <w:sz w:val="15"/>
          <w:szCs w:val="15"/>
        </w:rPr>
        <w:t>r</w:t>
      </w:r>
      <w:r w:rsidRPr="001E0E2D">
        <w:rPr>
          <w:rFonts w:eastAsia="Arial" w:cs="Arial"/>
          <w:position w:val="-1"/>
          <w:sz w:val="15"/>
          <w:szCs w:val="15"/>
        </w:rPr>
        <w:t xml:space="preserve">e </w:t>
      </w:r>
      <w:r w:rsidRPr="001E0E2D">
        <w:rPr>
          <w:rFonts w:eastAsia="Arial" w:cs="Arial"/>
          <w:spacing w:val="1"/>
          <w:position w:val="-1"/>
          <w:sz w:val="15"/>
          <w:szCs w:val="15"/>
        </w:rPr>
        <w:t>r</w:t>
      </w:r>
      <w:r w:rsidRPr="001E0E2D">
        <w:rPr>
          <w:rFonts w:eastAsia="Arial" w:cs="Arial"/>
          <w:spacing w:val="-2"/>
          <w:position w:val="-1"/>
          <w:sz w:val="15"/>
          <w:szCs w:val="15"/>
        </w:rPr>
        <w:t>o</w:t>
      </w:r>
      <w:r w:rsidRPr="001E0E2D">
        <w:rPr>
          <w:rFonts w:eastAsia="Arial" w:cs="Arial"/>
          <w:spacing w:val="1"/>
          <w:position w:val="-1"/>
          <w:sz w:val="15"/>
          <w:szCs w:val="15"/>
        </w:rPr>
        <w:t>bo</w:t>
      </w:r>
      <w:r w:rsidRPr="001E0E2D">
        <w:rPr>
          <w:rFonts w:eastAsia="Arial" w:cs="Arial"/>
          <w:spacing w:val="-1"/>
          <w:position w:val="-1"/>
          <w:sz w:val="15"/>
          <w:szCs w:val="15"/>
        </w:rPr>
        <w:t>t</w:t>
      </w:r>
      <w:r w:rsidRPr="001E0E2D">
        <w:rPr>
          <w:rFonts w:eastAsia="Arial" w:cs="Arial"/>
          <w:position w:val="-1"/>
          <w:sz w:val="15"/>
          <w:szCs w:val="15"/>
        </w:rPr>
        <w:t>s</w:t>
      </w:r>
    </w:p>
    <w:p w14:paraId="003367D1" w14:textId="77777777" w:rsidR="00A910CB" w:rsidRPr="001E0E2D" w:rsidRDefault="00A910CB" w:rsidP="00A910CB">
      <w:pPr>
        <w:spacing w:before="6" w:line="160" w:lineRule="exact"/>
        <w:rPr>
          <w:sz w:val="16"/>
          <w:szCs w:val="16"/>
        </w:rPr>
      </w:pPr>
    </w:p>
    <w:p w14:paraId="4F2270ED" w14:textId="77777777" w:rsidR="00A910CB" w:rsidRPr="001E0E2D" w:rsidRDefault="00A910CB" w:rsidP="00A910CB">
      <w:pPr>
        <w:tabs>
          <w:tab w:val="left" w:pos="5040"/>
          <w:tab w:val="left" w:pos="5640"/>
          <w:tab w:val="left" w:pos="7480"/>
        </w:tabs>
        <w:ind w:left="4148" w:right="-20"/>
        <w:rPr>
          <w:rFonts w:eastAsia="Arial" w:cs="Arial"/>
          <w:sz w:val="12"/>
          <w:szCs w:val="12"/>
        </w:rPr>
      </w:pPr>
      <w:r w:rsidRPr="001E0E2D">
        <w:rPr>
          <w:rFonts w:eastAsia="Arial" w:cs="Arial"/>
          <w:position w:val="2"/>
          <w:sz w:val="14"/>
          <w:szCs w:val="14"/>
        </w:rPr>
        <w:t>2014-2017</w:t>
      </w:r>
      <w:r w:rsidRPr="001E0E2D">
        <w:rPr>
          <w:rFonts w:eastAsia="Arial" w:cs="Arial"/>
          <w:position w:val="2"/>
          <w:sz w:val="14"/>
          <w:szCs w:val="14"/>
        </w:rPr>
        <w:tab/>
        <w:t>2013*</w:t>
      </w:r>
      <w:r w:rsidRPr="001E0E2D">
        <w:rPr>
          <w:rFonts w:eastAsia="Arial" w:cs="Arial"/>
          <w:position w:val="2"/>
          <w:sz w:val="14"/>
          <w:szCs w:val="14"/>
        </w:rPr>
        <w:tab/>
        <w:t>2012</w:t>
      </w:r>
      <w:r w:rsidRPr="001E0E2D">
        <w:rPr>
          <w:rFonts w:eastAsia="Arial" w:cs="Arial"/>
          <w:position w:val="2"/>
          <w:sz w:val="14"/>
          <w:szCs w:val="14"/>
        </w:rPr>
        <w:tab/>
      </w:r>
      <w:r w:rsidRPr="001E0E2D">
        <w:rPr>
          <w:rFonts w:eastAsia="Arial" w:cs="Arial"/>
          <w:spacing w:val="-1"/>
          <w:sz w:val="12"/>
          <w:szCs w:val="12"/>
        </w:rPr>
        <w:t>S</w:t>
      </w:r>
      <w:r w:rsidRPr="001E0E2D">
        <w:rPr>
          <w:rFonts w:eastAsia="Arial" w:cs="Arial"/>
          <w:sz w:val="12"/>
          <w:szCs w:val="12"/>
        </w:rPr>
        <w:t>ou</w:t>
      </w:r>
      <w:r w:rsidRPr="001E0E2D">
        <w:rPr>
          <w:rFonts w:eastAsia="Arial" w:cs="Arial"/>
          <w:spacing w:val="1"/>
          <w:sz w:val="12"/>
          <w:szCs w:val="12"/>
        </w:rPr>
        <w:t>r</w:t>
      </w:r>
      <w:r w:rsidRPr="001E0E2D">
        <w:rPr>
          <w:rFonts w:eastAsia="Arial" w:cs="Arial"/>
          <w:spacing w:val="2"/>
          <w:sz w:val="12"/>
          <w:szCs w:val="12"/>
        </w:rPr>
        <w:t>c</w:t>
      </w:r>
      <w:r w:rsidRPr="001E0E2D">
        <w:rPr>
          <w:rFonts w:eastAsia="Arial" w:cs="Arial"/>
          <w:sz w:val="12"/>
          <w:szCs w:val="12"/>
        </w:rPr>
        <w:t>e:</w:t>
      </w:r>
      <w:r w:rsidRPr="001E0E2D">
        <w:rPr>
          <w:rFonts w:eastAsia="Arial" w:cs="Arial"/>
          <w:spacing w:val="18"/>
          <w:sz w:val="12"/>
          <w:szCs w:val="12"/>
        </w:rPr>
        <w:t xml:space="preserve"> </w:t>
      </w:r>
      <w:r w:rsidRPr="001E0E2D">
        <w:rPr>
          <w:rFonts w:eastAsia="Arial" w:cs="Arial"/>
          <w:spacing w:val="6"/>
          <w:sz w:val="12"/>
          <w:szCs w:val="12"/>
        </w:rPr>
        <w:t>W</w:t>
      </w:r>
      <w:r w:rsidRPr="001E0E2D">
        <w:rPr>
          <w:rFonts w:eastAsia="Arial" w:cs="Arial"/>
          <w:sz w:val="12"/>
          <w:szCs w:val="12"/>
        </w:rPr>
        <w:t>o</w:t>
      </w:r>
      <w:r w:rsidRPr="001E0E2D">
        <w:rPr>
          <w:rFonts w:eastAsia="Arial" w:cs="Arial"/>
          <w:spacing w:val="1"/>
          <w:sz w:val="12"/>
          <w:szCs w:val="12"/>
        </w:rPr>
        <w:t>r</w:t>
      </w:r>
      <w:r w:rsidRPr="001E0E2D">
        <w:rPr>
          <w:rFonts w:eastAsia="Arial" w:cs="Arial"/>
          <w:spacing w:val="-1"/>
          <w:sz w:val="12"/>
          <w:szCs w:val="12"/>
        </w:rPr>
        <w:t>l</w:t>
      </w:r>
      <w:r w:rsidRPr="001E0E2D">
        <w:rPr>
          <w:rFonts w:eastAsia="Arial" w:cs="Arial"/>
          <w:sz w:val="12"/>
          <w:szCs w:val="12"/>
        </w:rPr>
        <w:t>d</w:t>
      </w:r>
      <w:r w:rsidRPr="001E0E2D">
        <w:rPr>
          <w:rFonts w:eastAsia="Arial" w:cs="Arial"/>
          <w:spacing w:val="12"/>
          <w:sz w:val="12"/>
          <w:szCs w:val="12"/>
        </w:rPr>
        <w:t xml:space="preserve"> </w:t>
      </w:r>
      <w:r w:rsidRPr="001E0E2D">
        <w:rPr>
          <w:rFonts w:eastAsia="Arial" w:cs="Arial"/>
          <w:sz w:val="12"/>
          <w:szCs w:val="12"/>
        </w:rPr>
        <w:t>Rob</w:t>
      </w:r>
      <w:r w:rsidRPr="001E0E2D">
        <w:rPr>
          <w:rFonts w:eastAsia="Arial" w:cs="Arial"/>
          <w:spacing w:val="1"/>
          <w:sz w:val="12"/>
          <w:szCs w:val="12"/>
        </w:rPr>
        <w:t>o</w:t>
      </w:r>
      <w:r w:rsidRPr="001E0E2D">
        <w:rPr>
          <w:rFonts w:eastAsia="Arial" w:cs="Arial"/>
          <w:sz w:val="12"/>
          <w:szCs w:val="12"/>
        </w:rPr>
        <w:t>tics</w:t>
      </w:r>
      <w:r w:rsidRPr="001E0E2D">
        <w:rPr>
          <w:rFonts w:eastAsia="Arial" w:cs="Arial"/>
          <w:spacing w:val="23"/>
          <w:sz w:val="12"/>
          <w:szCs w:val="12"/>
        </w:rPr>
        <w:t xml:space="preserve"> </w:t>
      </w:r>
      <w:r w:rsidRPr="001E0E2D">
        <w:rPr>
          <w:rFonts w:eastAsia="Arial" w:cs="Arial"/>
          <w:w w:val="104"/>
          <w:sz w:val="12"/>
          <w:szCs w:val="12"/>
        </w:rPr>
        <w:t>2014</w:t>
      </w:r>
    </w:p>
    <w:p w14:paraId="7753102F" w14:textId="77777777" w:rsidR="00A910CB" w:rsidRPr="001E0E2D" w:rsidRDefault="00A910CB" w:rsidP="00A910CB">
      <w:pPr>
        <w:spacing w:before="9" w:line="130" w:lineRule="exact"/>
        <w:rPr>
          <w:sz w:val="13"/>
          <w:szCs w:val="13"/>
        </w:rPr>
      </w:pPr>
    </w:p>
    <w:p w14:paraId="48A0CC5E" w14:textId="68494D9B" w:rsidR="00A910CB" w:rsidRPr="001E0E2D" w:rsidRDefault="00901287" w:rsidP="00901287">
      <w:pPr>
        <w:tabs>
          <w:tab w:val="left" w:pos="5561"/>
        </w:tabs>
        <w:spacing w:line="200" w:lineRule="exact"/>
        <w:rPr>
          <w:sz w:val="20"/>
          <w:szCs w:val="20"/>
        </w:rPr>
      </w:pPr>
      <w:r>
        <w:rPr>
          <w:sz w:val="20"/>
          <w:szCs w:val="20"/>
        </w:rPr>
        <w:tab/>
      </w:r>
    </w:p>
    <w:p w14:paraId="5BCCFE33" w14:textId="35721D6B" w:rsidR="00A910CB" w:rsidRPr="001E0E2D" w:rsidRDefault="00901287" w:rsidP="00901287">
      <w:pPr>
        <w:tabs>
          <w:tab w:val="left" w:pos="3004"/>
        </w:tabs>
        <w:spacing w:line="200" w:lineRule="exact"/>
        <w:rPr>
          <w:sz w:val="20"/>
          <w:szCs w:val="20"/>
        </w:rPr>
      </w:pPr>
      <w:r>
        <w:rPr>
          <w:sz w:val="20"/>
          <w:szCs w:val="20"/>
        </w:rPr>
        <w:tab/>
      </w:r>
    </w:p>
    <w:p w14:paraId="6240D260" w14:textId="77777777" w:rsidR="00A910CB" w:rsidRPr="001E0E2D" w:rsidRDefault="00A910CB" w:rsidP="00A910CB">
      <w:pPr>
        <w:spacing w:line="200" w:lineRule="exact"/>
        <w:rPr>
          <w:sz w:val="20"/>
          <w:szCs w:val="20"/>
        </w:rPr>
      </w:pPr>
    </w:p>
    <w:p w14:paraId="6BD3A3A2" w14:textId="77777777" w:rsidR="00A910CB" w:rsidRPr="008A04E0" w:rsidRDefault="00A910CB" w:rsidP="008A04E0">
      <w:pPr>
        <w:jc w:val="center"/>
      </w:pPr>
      <w:r w:rsidRPr="008A04E0">
        <w:t>Figure 1: Forecast for service robots [4]</w:t>
      </w:r>
    </w:p>
    <w:p w14:paraId="31397A3C" w14:textId="77777777" w:rsidR="00A910CB" w:rsidRPr="001E0E2D" w:rsidRDefault="00A910CB" w:rsidP="00A910CB"/>
    <w:p w14:paraId="71BD198B" w14:textId="77777777" w:rsidR="0030413B" w:rsidRPr="001E0E2D" w:rsidRDefault="0030413B" w:rsidP="00A910CB">
      <w:pPr>
        <w:sectPr w:rsidR="0030413B" w:rsidRPr="001E0E2D">
          <w:type w:val="continuous"/>
          <w:pgSz w:w="12240" w:h="15840"/>
          <w:pgMar w:top="1480" w:right="1600" w:bottom="1100" w:left="1300" w:header="720" w:footer="720" w:gutter="0"/>
          <w:cols w:space="720"/>
        </w:sectPr>
      </w:pPr>
    </w:p>
    <w:p w14:paraId="38B0F24F" w14:textId="4DA9F5CB" w:rsidR="00A910CB" w:rsidRPr="005E1EB1" w:rsidRDefault="00A910CB" w:rsidP="00BE1DEB">
      <w:pPr>
        <w:ind w:left="-450"/>
      </w:pPr>
      <w:r w:rsidRPr="005E1EB1">
        <w:t xml:space="preserve">The SPARC partnership for robotics in Europe [6] is representative of the growing interest in robotics worldwide. SPARC’s mission is based on the premise that robots are known to save costs, to improve quality and working conditions, and to minimize resources and waste. SPARC has estimated that from todays </w:t>
      </w:r>
      <w:r w:rsidR="00386407" w:rsidRPr="005E1EB1">
        <w:t>€22</w:t>
      </w:r>
      <w:r w:rsidRPr="005E1EB1">
        <w:t xml:space="preserve">bn worldwide revenues, robotics industries are set to achieve annual sales of between </w:t>
      </w:r>
      <w:r w:rsidR="00386407" w:rsidRPr="005E1EB1">
        <w:t>€50</w:t>
      </w:r>
      <w:r w:rsidRPr="005E1EB1">
        <w:t xml:space="preserve">bn and </w:t>
      </w:r>
      <w:r w:rsidR="00386407" w:rsidRPr="005E1EB1">
        <w:t>€62</w:t>
      </w:r>
      <w:r w:rsidRPr="005E1EB1">
        <w:t>bn by 2020. [7].</w:t>
      </w:r>
    </w:p>
    <w:p w14:paraId="774C9BBC" w14:textId="77777777" w:rsidR="00A910CB" w:rsidRPr="001E0E2D" w:rsidRDefault="00A910CB" w:rsidP="00A910CB">
      <w:pPr>
        <w:spacing w:before="2" w:line="130" w:lineRule="exact"/>
        <w:rPr>
          <w:sz w:val="13"/>
          <w:szCs w:val="13"/>
        </w:rPr>
      </w:pPr>
    </w:p>
    <w:p w14:paraId="0FF0D349" w14:textId="77777777" w:rsidR="00A910CB" w:rsidRPr="006E4C01" w:rsidRDefault="00A910CB" w:rsidP="00BE1DEB">
      <w:pPr>
        <w:ind w:left="-450"/>
        <w:rPr>
          <w:b/>
          <w:sz w:val="28"/>
          <w:szCs w:val="28"/>
        </w:rPr>
      </w:pPr>
      <w:r w:rsidRPr="006E4C01">
        <w:rPr>
          <w:b/>
          <w:sz w:val="28"/>
          <w:szCs w:val="28"/>
        </w:rPr>
        <w:t>2   Service Robots Impact and Application Domains</w:t>
      </w:r>
    </w:p>
    <w:p w14:paraId="24E64933" w14:textId="77777777" w:rsidR="00A910CB" w:rsidRPr="001E0E2D" w:rsidRDefault="00A910CB" w:rsidP="00A910CB">
      <w:pPr>
        <w:spacing w:before="9" w:line="130" w:lineRule="exact"/>
        <w:rPr>
          <w:sz w:val="13"/>
          <w:szCs w:val="13"/>
        </w:rPr>
      </w:pPr>
    </w:p>
    <w:p w14:paraId="6CAAC4B6" w14:textId="4B3D9017" w:rsidR="00A910CB" w:rsidRPr="005E1EB1" w:rsidRDefault="00A910CB" w:rsidP="00BE1DEB">
      <w:pPr>
        <w:ind w:left="-450"/>
      </w:pPr>
      <w:r w:rsidRPr="005E1EB1">
        <w:t xml:space="preserve">Below we highlight some </w:t>
      </w:r>
      <w:r w:rsidR="0030413B" w:rsidRPr="005E1EB1">
        <w:t xml:space="preserve">application </w:t>
      </w:r>
      <w:r w:rsidRPr="005E1EB1">
        <w:t>domains and research challenges for service robots. Many of these examples are drawn f</w:t>
      </w:r>
      <w:r w:rsidR="00127316">
        <w:t>rom</w:t>
      </w:r>
      <w:r w:rsidRPr="005E1EB1">
        <w:t xml:space="preserve"> the SPARC 2014 roadmap </w:t>
      </w:r>
      <w:r w:rsidR="0030413B" w:rsidRPr="005E1EB1">
        <w:t>that</w:t>
      </w:r>
      <w:r w:rsidRPr="005E1EB1">
        <w:t xml:space="preserve"> is a comprehensive resource for autonomous service robots [7]. The emphasis here is on domestic service robots and less on professional applications.</w:t>
      </w:r>
    </w:p>
    <w:p w14:paraId="6E4965B6" w14:textId="77777777" w:rsidR="00A910CB" w:rsidRPr="006E4C01" w:rsidRDefault="00A910CB" w:rsidP="00BE1DEB">
      <w:pPr>
        <w:ind w:left="-450"/>
        <w:rPr>
          <w:b/>
        </w:rPr>
      </w:pPr>
    </w:p>
    <w:p w14:paraId="145E6167" w14:textId="77777777" w:rsidR="00A910CB" w:rsidRPr="006E4C01" w:rsidRDefault="00A910CB" w:rsidP="00BE1DEB">
      <w:pPr>
        <w:ind w:left="-450"/>
        <w:rPr>
          <w:b/>
        </w:rPr>
      </w:pPr>
      <w:r w:rsidRPr="006E4C01">
        <w:rPr>
          <w:b/>
        </w:rPr>
        <w:t>2.1   Intelligent Robotic Appliances</w:t>
      </w:r>
    </w:p>
    <w:p w14:paraId="03CB6751" w14:textId="77777777" w:rsidR="00A910CB" w:rsidRPr="001E0E2D" w:rsidRDefault="00A910CB" w:rsidP="00BE1DEB">
      <w:pPr>
        <w:spacing w:before="5" w:line="260" w:lineRule="exact"/>
        <w:ind w:left="-450"/>
        <w:rPr>
          <w:sz w:val="26"/>
          <w:szCs w:val="26"/>
        </w:rPr>
      </w:pPr>
    </w:p>
    <w:p w14:paraId="2D473910" w14:textId="76CD70BD" w:rsidR="00A910CB" w:rsidRPr="005E1EB1" w:rsidRDefault="00A910CB" w:rsidP="00BE1DEB">
      <w:pPr>
        <w:ind w:left="-450"/>
      </w:pPr>
      <w:r w:rsidRPr="005E1EB1">
        <w:t xml:space="preserve">Robotics technology has wide applicability within the domestic appliances market.  The addition of Robotics technology typically enhances products by extending functions through providing a degree of autonomy.  Over time there is a user expectation that </w:t>
      </w:r>
      <w:r w:rsidR="00802877" w:rsidRPr="005E1EB1">
        <w:t>robotic-based</w:t>
      </w:r>
      <w:r w:rsidRPr="005E1EB1">
        <w:t xml:space="preserve"> appliances will be able to complete many household tasks autonomously.  Robotics technology has been applied to domestic appliances for over ten years, starting with pool cleaners, vacuum cleaners and lawn mowers. The market in these areas is now maturing and individual sales volumes are increasing. Dependability is critically important in the more advanced applications.  Appliances will need to be able to recognize failures and remain safe. End-users are always quick to recognize what works and what does not so fulfilling a genuine user need is essential. Moreover, systems are needed that are able to handle unexpected events in their environment, and recover seamlessly.</w:t>
      </w:r>
    </w:p>
    <w:p w14:paraId="2064DBDA" w14:textId="77777777" w:rsidR="00A910CB" w:rsidRPr="001E0E2D" w:rsidRDefault="00A910CB" w:rsidP="00BE1DEB">
      <w:pPr>
        <w:ind w:left="-450"/>
        <w:rPr>
          <w:sz w:val="20"/>
          <w:szCs w:val="20"/>
        </w:rPr>
      </w:pPr>
    </w:p>
    <w:p w14:paraId="04460530" w14:textId="2DCFA05E" w:rsidR="00A910CB" w:rsidRPr="006E4C01" w:rsidRDefault="00C23C61" w:rsidP="00BE1DEB">
      <w:pPr>
        <w:ind w:left="-450"/>
        <w:rPr>
          <w:b/>
        </w:rPr>
      </w:pPr>
      <w:r w:rsidRPr="006E4C01">
        <w:rPr>
          <w:b/>
        </w:rPr>
        <w:t>2</w:t>
      </w:r>
      <w:r w:rsidR="00A910CB" w:rsidRPr="006E4C01">
        <w:rPr>
          <w:b/>
        </w:rPr>
        <w:t>.2   Assisted Living</w:t>
      </w:r>
    </w:p>
    <w:p w14:paraId="0D41C7C0" w14:textId="77777777" w:rsidR="00A910CB" w:rsidRPr="001E0E2D" w:rsidRDefault="00A910CB" w:rsidP="00BE1DEB">
      <w:pPr>
        <w:spacing w:before="5" w:line="260" w:lineRule="exact"/>
        <w:ind w:left="-450"/>
        <w:rPr>
          <w:sz w:val="26"/>
          <w:szCs w:val="26"/>
        </w:rPr>
      </w:pPr>
    </w:p>
    <w:p w14:paraId="42E76A5F" w14:textId="6887825A" w:rsidR="00A910CB" w:rsidRPr="005E1EB1" w:rsidRDefault="00A910CB" w:rsidP="00BE1DEB">
      <w:pPr>
        <w:ind w:left="-450"/>
      </w:pPr>
      <w:r w:rsidRPr="005E1EB1">
        <w:t>Assisted living addresses the challenges of robotics technology support for independent living at all ages, social innovation and inclusion and ageing.  The main settings of this are the house, the town, and daily human-inhabited environments; on the other side the relative actors are mainly</w:t>
      </w:r>
      <w:r w:rsidR="0030413B" w:rsidRPr="005E1EB1">
        <w:t xml:space="preserve"> </w:t>
      </w:r>
      <w:r w:rsidRPr="005E1EB1">
        <w:t xml:space="preserve">healthy persons.  The sub-domain of assisted living is closely related to the healthcare domain however its focus is on non-medical applications and on an ageing society. </w:t>
      </w:r>
      <w:r w:rsidR="00802877" w:rsidRPr="005E1EB1">
        <w:t>Non-medical consumer customers, such as individual citizens, elderly persons, their families and caregivers, define the market</w:t>
      </w:r>
      <w:r w:rsidRPr="005E1EB1">
        <w:t xml:space="preserve">.  This domain addresses robotic </w:t>
      </w:r>
      <w:r w:rsidR="00802877" w:rsidRPr="005E1EB1">
        <w:t>solutions and</w:t>
      </w:r>
      <w:r w:rsidRPr="005E1EB1">
        <w:t xml:space="preserve"> </w:t>
      </w:r>
      <w:r w:rsidR="00802877" w:rsidRPr="005E1EB1">
        <w:t>technologies that</w:t>
      </w:r>
      <w:r w:rsidRPr="005E1EB1">
        <w:t xml:space="preserve"> aim to improve the quality of life by enriching the environments where humans live and work. These new </w:t>
      </w:r>
      <w:r w:rsidR="0030413B" w:rsidRPr="005E1EB1">
        <w:t>technolo</w:t>
      </w:r>
      <w:r w:rsidRPr="005E1EB1">
        <w:t>gies need to provide end-users with dependable, acceptable and sustainable support and assistance including, where necessary, individually tailored systems.</w:t>
      </w:r>
    </w:p>
    <w:p w14:paraId="5A7F0D72" w14:textId="77777777" w:rsidR="005E1EB1" w:rsidRDefault="005E1EB1" w:rsidP="00BE1DEB">
      <w:pPr>
        <w:spacing w:before="100" w:line="251" w:lineRule="auto"/>
        <w:ind w:left="-450" w:right="42"/>
        <w:jc w:val="both"/>
      </w:pPr>
    </w:p>
    <w:p w14:paraId="42E890DC" w14:textId="1BF3809D" w:rsidR="00A910CB" w:rsidRPr="005E1EB1" w:rsidRDefault="00A910CB" w:rsidP="00BE1DEB">
      <w:pPr>
        <w:ind w:left="-450"/>
      </w:pPr>
      <w:r w:rsidRPr="005E1EB1">
        <w:t>Technological challenges include human robot interaction, cognition and perception as well as mechatronics in order to create co-</w:t>
      </w:r>
      <w:r w:rsidR="00802877" w:rsidRPr="005E1EB1">
        <w:t>workers and</w:t>
      </w:r>
      <w:r w:rsidRPr="005E1EB1">
        <w:t xml:space="preserve"> companions able to provide appropriate levels of care and assistance. The primary abilities for this type of robot system are safe and intuitive interaction and configurability to each end users needs. In order to create such systems new design and development processes will be needed together with </w:t>
      </w:r>
      <w:r w:rsidR="0030413B" w:rsidRPr="005E1EB1">
        <w:t>certification and</w:t>
      </w:r>
      <w:r w:rsidRPr="005E1EB1">
        <w:t xml:space="preserve"> testing able to provide guarantees of performance in everyday environments.  This requires also an integrative approach to science and engineering in order to overcome the bottleneck affecting </w:t>
      </w:r>
      <w:r w:rsidR="0030413B" w:rsidRPr="005E1EB1">
        <w:t>traditionally</w:t>
      </w:r>
      <w:r w:rsidRPr="005E1EB1">
        <w:t xml:space="preserve"> engineered mechatronic modular </w:t>
      </w:r>
      <w:r w:rsidR="0030413B" w:rsidRPr="005E1EB1">
        <w:t>systems that</w:t>
      </w:r>
      <w:r w:rsidRPr="005E1EB1">
        <w:t xml:space="preserve"> are in most cases built as simple sums of components.  The creation of such systems will require significant advances in system abilities particularly in dependability and safety and cognitive and interaction ability.  Advances in these system abilities should be pursued together with the definition of new strategies and approaches aiming at endowing the new robots with highly integrated sensorimotor architectures and morphologies.</w:t>
      </w:r>
    </w:p>
    <w:p w14:paraId="5733C6BF" w14:textId="77777777" w:rsidR="005E1EB1" w:rsidRDefault="005E1EB1" w:rsidP="00BE1DEB">
      <w:pPr>
        <w:ind w:left="-450"/>
      </w:pPr>
    </w:p>
    <w:p w14:paraId="6F0A134C" w14:textId="3C9FE8F7" w:rsidR="00A910CB" w:rsidRPr="005E1EB1" w:rsidRDefault="00A910CB" w:rsidP="00BE1DEB">
      <w:pPr>
        <w:ind w:left="-450"/>
      </w:pPr>
      <w:r w:rsidRPr="005E1EB1">
        <w:t>The core of providing assistive care is the development of sustainable systems designed around the human being that address the questions and challenges of the ageing society. Assistance in everyday</w:t>
      </w:r>
      <w:r w:rsidR="0030413B" w:rsidRPr="005E1EB1">
        <w:t xml:space="preserve"> </w:t>
      </w:r>
      <w:r w:rsidRPr="005E1EB1">
        <w:t xml:space="preserve">tasks such as food preparation and cleaning are fundamental to extending the utility of the home for the elderly and infirm. This may ultimately result in a new ecosystem of sustainable consumer service-products. This will not be realized unless there is an increase in the acceptance of robots in society with respect to elderly care. Such a vision is still far in the future and within the medium term research horizon it is important to establish the </w:t>
      </w:r>
      <w:r w:rsidR="0030413B" w:rsidRPr="005E1EB1">
        <w:t>underlying elements</w:t>
      </w:r>
      <w:r w:rsidRPr="005E1EB1">
        <w:t xml:space="preserve"> that will be required to deliver and deploy such systems and to develop trials and platforms able to benchmark and establish performance baselines.</w:t>
      </w:r>
    </w:p>
    <w:p w14:paraId="785C82A5" w14:textId="77777777" w:rsidR="005E1EB1" w:rsidRDefault="005E1EB1" w:rsidP="00BE1DEB">
      <w:pPr>
        <w:ind w:left="-450"/>
      </w:pPr>
    </w:p>
    <w:p w14:paraId="70934078" w14:textId="5C12AD61" w:rsidR="00A910CB" w:rsidRPr="005E1EB1" w:rsidRDefault="00A910CB" w:rsidP="00BE1DEB">
      <w:pPr>
        <w:ind w:left="-450"/>
      </w:pPr>
      <w:r w:rsidRPr="005E1EB1">
        <w:t>These assistive care robots will eventually impact on a wide range of different functions. These can be characterized into a number of different areas:</w:t>
      </w:r>
    </w:p>
    <w:p w14:paraId="5C1D3128" w14:textId="77777777" w:rsidR="00A910CB" w:rsidRPr="005E1EB1" w:rsidRDefault="00A910CB" w:rsidP="00BE1DEB">
      <w:pPr>
        <w:ind w:left="-450"/>
      </w:pPr>
    </w:p>
    <w:p w14:paraId="66F3A538" w14:textId="77777777" w:rsidR="00A910CB" w:rsidRPr="005E1EB1" w:rsidRDefault="00A910CB" w:rsidP="00BE1DEB">
      <w:pPr>
        <w:ind w:left="-450"/>
      </w:pPr>
      <w:r w:rsidRPr="001E0E2D">
        <w:t>•</w:t>
      </w:r>
      <w:r w:rsidRPr="001E0E2D">
        <w:rPr>
          <w:spacing w:val="50"/>
        </w:rPr>
        <w:t xml:space="preserve"> </w:t>
      </w:r>
      <w:r w:rsidRPr="005E1EB1">
        <w:t>Domestic services, including cleaning, clearing, security and food preparation.</w:t>
      </w:r>
    </w:p>
    <w:p w14:paraId="2C163F72" w14:textId="77777777" w:rsidR="00A910CB" w:rsidRPr="005E1EB1" w:rsidRDefault="00A910CB" w:rsidP="00BE1DEB">
      <w:pPr>
        <w:ind w:left="-450"/>
      </w:pPr>
    </w:p>
    <w:p w14:paraId="6C8CB3AE" w14:textId="7A1342F0" w:rsidR="00A910CB" w:rsidRPr="005E1EB1" w:rsidRDefault="00A910CB" w:rsidP="00BE1DEB">
      <w:pPr>
        <w:ind w:left="-450"/>
      </w:pPr>
      <w:r w:rsidRPr="005E1EB1">
        <w:t>• Social companionship covering both social interaction, healthcare monitoring and</w:t>
      </w:r>
      <w:r w:rsidR="00EF6627" w:rsidRPr="005E1EB1">
        <w:t xml:space="preserve"> </w:t>
      </w:r>
      <w:r w:rsidR="0030413B" w:rsidRPr="005E1EB1">
        <w:t>telepres</w:t>
      </w:r>
      <w:r w:rsidRPr="005E1EB1">
        <w:t>ence.</w:t>
      </w:r>
    </w:p>
    <w:p w14:paraId="6CD60E0C" w14:textId="77777777" w:rsidR="00A910CB" w:rsidRPr="005E1EB1" w:rsidRDefault="00A910CB" w:rsidP="00BE1DEB">
      <w:pPr>
        <w:ind w:left="-450"/>
      </w:pPr>
    </w:p>
    <w:p w14:paraId="6AE5DBAA" w14:textId="77777777" w:rsidR="00A910CB" w:rsidRPr="005E1EB1" w:rsidRDefault="00A910CB" w:rsidP="00BE1DEB">
      <w:pPr>
        <w:ind w:left="-450"/>
      </w:pPr>
      <w:r w:rsidRPr="005E1EB1">
        <w:t>• Extended living applications including personal hygiene, cognitive assistance and wellbeing, health monitoring and emergency assistance.</w:t>
      </w:r>
    </w:p>
    <w:p w14:paraId="0F290BF6" w14:textId="77777777" w:rsidR="00A910CB" w:rsidRPr="005E1EB1" w:rsidRDefault="00A910CB" w:rsidP="00BE1DEB">
      <w:pPr>
        <w:ind w:left="-450"/>
      </w:pPr>
    </w:p>
    <w:p w14:paraId="34BC91F1" w14:textId="77777777" w:rsidR="00A910CB" w:rsidRPr="005E1EB1" w:rsidRDefault="00A910CB" w:rsidP="00BE1DEB">
      <w:pPr>
        <w:ind w:left="-450"/>
      </w:pPr>
      <w:r w:rsidRPr="005E1EB1">
        <w:t>• Mobility both in terms of personal mobility assistance inside and outside of the home and transport over longer distances.</w:t>
      </w:r>
    </w:p>
    <w:p w14:paraId="41379F85" w14:textId="77777777" w:rsidR="00A910CB" w:rsidRPr="005E1EB1" w:rsidRDefault="00A910CB" w:rsidP="00BE1DEB">
      <w:pPr>
        <w:ind w:left="-450"/>
      </w:pPr>
    </w:p>
    <w:p w14:paraId="0DEF8A69" w14:textId="7CD4F67C" w:rsidR="00A910CB" w:rsidRPr="005E1EB1" w:rsidRDefault="00A910CB" w:rsidP="00BE1DEB">
      <w:pPr>
        <w:ind w:left="-450"/>
      </w:pPr>
      <w:r w:rsidRPr="005E1EB1">
        <w:t xml:space="preserve">• Personal </w:t>
      </w:r>
      <w:r w:rsidR="00802877" w:rsidRPr="005E1EB1">
        <w:t>motivation to</w:t>
      </w:r>
      <w:r w:rsidRPr="005E1EB1">
        <w:t xml:space="preserve"> achieve as much as a person is capable of while providing protection and assistance</w:t>
      </w:r>
    </w:p>
    <w:p w14:paraId="719306EE" w14:textId="77777777" w:rsidR="00921B5A" w:rsidRPr="001E0E2D" w:rsidRDefault="00921B5A" w:rsidP="00BE1DEB">
      <w:pPr>
        <w:spacing w:before="11"/>
        <w:ind w:left="-450" w:right="5831"/>
        <w:jc w:val="both"/>
        <w:rPr>
          <w:rFonts w:eastAsia="Arial" w:cs="Arial"/>
          <w:b/>
          <w:bCs/>
        </w:rPr>
      </w:pPr>
    </w:p>
    <w:p w14:paraId="589998D0" w14:textId="78150B06" w:rsidR="00A910CB" w:rsidRPr="006E4C01" w:rsidRDefault="00A910CB" w:rsidP="00BE1DEB">
      <w:pPr>
        <w:ind w:left="-450"/>
        <w:rPr>
          <w:b/>
        </w:rPr>
      </w:pPr>
      <w:r w:rsidRPr="006E4C01">
        <w:rPr>
          <w:b/>
        </w:rPr>
        <w:t>2.2.1</w:t>
      </w:r>
      <w:r w:rsidR="00C23C61" w:rsidRPr="006E4C01">
        <w:rPr>
          <w:b/>
        </w:rPr>
        <w:t xml:space="preserve"> </w:t>
      </w:r>
      <w:r w:rsidRPr="006E4C01">
        <w:rPr>
          <w:b/>
        </w:rPr>
        <w:t>Personal</w:t>
      </w:r>
      <w:r w:rsidR="00C23C61" w:rsidRPr="006E4C01">
        <w:rPr>
          <w:b/>
        </w:rPr>
        <w:t xml:space="preserve"> </w:t>
      </w:r>
      <w:r w:rsidRPr="006E4C01">
        <w:rPr>
          <w:b/>
        </w:rPr>
        <w:t>Wellbeing Services</w:t>
      </w:r>
    </w:p>
    <w:p w14:paraId="17884BB7" w14:textId="77777777" w:rsidR="00A910CB" w:rsidRPr="006E4C01" w:rsidRDefault="00A910CB" w:rsidP="00BE1DEB">
      <w:pPr>
        <w:ind w:left="-450"/>
        <w:rPr>
          <w:b/>
        </w:rPr>
      </w:pPr>
    </w:p>
    <w:p w14:paraId="62CD7163" w14:textId="4FDDFE3C" w:rsidR="00A910CB" w:rsidRPr="00C23C61" w:rsidRDefault="00A910CB" w:rsidP="00BE1DEB">
      <w:pPr>
        <w:ind w:left="-450"/>
      </w:pPr>
      <w:r w:rsidRPr="00C23C61">
        <w:t xml:space="preserve">The demands of an ageing population and increased pressure on centralized healthcare mean that there is increased interest in services delivered at home. Robotics technology has the potential to act in a diagnostic and therapeutic role. Promoting wellbeing at home through improved exercise, diet and monitoring could have considerable health benefits and is preferable to the provision of central services.  There is the added benefit that such systems are able to carry out multiple functions and provide continuous monitoring in a home setting, as opposed to sporadic checks in hospital outpatient departments. In the future it is possible the robots may be able to assist in </w:t>
      </w:r>
      <w:r w:rsidR="00EF6627" w:rsidRPr="00C23C61">
        <w:t>cog</w:t>
      </w:r>
      <w:r w:rsidRPr="00C23C61">
        <w:t xml:space="preserve">nitive and mental wellbeing by providing cognitive support even in assessing and reducing stress. Key to the success of these devices is the development of acceptable and effective sensing systems. Many physiological measurements require physical contact and measuring emotional state or </w:t>
      </w:r>
      <w:r w:rsidR="00EF6627" w:rsidRPr="00C23C61">
        <w:t>be</w:t>
      </w:r>
      <w:r w:rsidRPr="00C23C61">
        <w:t xml:space="preserve">havioral traits, critical for the diagnosis of progressive conditions, requires continual monitoring and interpretation.  For acceptance of robots to occur, there are three basic requirements:  motivation for using the robot, sufficient ease of use, and </w:t>
      </w:r>
      <w:r w:rsidR="00802877" w:rsidRPr="00C23C61">
        <w:t>comfort with</w:t>
      </w:r>
      <w:r w:rsidRPr="00C23C61">
        <w:t xml:space="preserve"> the robot physically, cognitively and emotionally</w:t>
      </w:r>
      <w:r w:rsidR="00C23C61" w:rsidRPr="00C23C61">
        <w:t>.</w:t>
      </w:r>
    </w:p>
    <w:p w14:paraId="21A3BD58" w14:textId="77777777" w:rsidR="00A910CB" w:rsidRPr="006E4C01" w:rsidRDefault="00A910CB" w:rsidP="00BE1DEB">
      <w:pPr>
        <w:ind w:left="-450"/>
        <w:rPr>
          <w:b/>
        </w:rPr>
      </w:pPr>
    </w:p>
    <w:p w14:paraId="21A39058" w14:textId="29AE8737" w:rsidR="00A910CB" w:rsidRPr="006E4C01" w:rsidRDefault="00A910CB" w:rsidP="00BE1DEB">
      <w:pPr>
        <w:ind w:left="-450"/>
        <w:rPr>
          <w:b/>
        </w:rPr>
      </w:pPr>
      <w:r w:rsidRPr="006E4C01">
        <w:rPr>
          <w:b/>
        </w:rPr>
        <w:t>2.2.2 Robots for Personal Mobility</w:t>
      </w:r>
    </w:p>
    <w:p w14:paraId="1AE53C5D" w14:textId="77777777" w:rsidR="00A910CB" w:rsidRPr="001E0E2D" w:rsidRDefault="00A910CB" w:rsidP="00BE1DEB">
      <w:pPr>
        <w:spacing w:before="14" w:line="260" w:lineRule="exact"/>
        <w:ind w:left="-450"/>
        <w:rPr>
          <w:sz w:val="26"/>
          <w:szCs w:val="26"/>
        </w:rPr>
      </w:pPr>
    </w:p>
    <w:p w14:paraId="67497EB2" w14:textId="6C7072EF" w:rsidR="00A910CB" w:rsidRDefault="00A910CB" w:rsidP="00BE1DEB">
      <w:pPr>
        <w:ind w:left="-450"/>
      </w:pPr>
      <w:r w:rsidRPr="006E4C01">
        <w:t xml:space="preserve">Mobility is a key element in the maintenance of a healthy life and a lack of mobility contributes to the onset of many </w:t>
      </w:r>
      <w:r w:rsidR="005F77FE" w:rsidRPr="006E4C01">
        <w:t>age</w:t>
      </w:r>
      <w:r w:rsidRPr="006E4C01">
        <w:t xml:space="preserve"> related health issues. Robotics technology has the potential to provide a wide range of different types of mobility aids from assistance in standing and sitting, to preventing falls, and helping with personal hygiene.  Autonomous transport and assistance in mobility outside of the home is critical to extending social integration and maintaining a healthy life. This can include the entire spectrum from intelligent wheelchairs to self-driving cars, including semi-autonomous driving aids to assist people with hearing, visual, motor or other disabilities.  The development of mobility aids for walking that increase confidence in moving over longer distances is also an important objective. Smart mobility aids may also be enhanced through wider connection to sources of data in the cloud to ensure safety and the delivery of localized services.</w:t>
      </w:r>
    </w:p>
    <w:p w14:paraId="7C203597" w14:textId="77777777" w:rsidR="006E4C01" w:rsidRPr="006E4C01" w:rsidRDefault="006E4C01" w:rsidP="00BE1DEB">
      <w:pPr>
        <w:ind w:left="-450"/>
      </w:pPr>
    </w:p>
    <w:p w14:paraId="098E5460" w14:textId="3798D494" w:rsidR="00A910CB" w:rsidRPr="006E4C01" w:rsidRDefault="00A910CB" w:rsidP="00BE1DEB">
      <w:pPr>
        <w:ind w:left="-450"/>
      </w:pPr>
      <w:r w:rsidRPr="006E4C01">
        <w:t xml:space="preserve">Of critical importance to the utilization of such devices is their ergonomic acceptability </w:t>
      </w:r>
      <w:r w:rsidR="005F77FE" w:rsidRPr="006E4C01">
        <w:t>cou</w:t>
      </w:r>
      <w:r w:rsidRPr="006E4C01">
        <w:t xml:space="preserve">pled to the cost of deployment and ethical and legal issues, especially legal liability. Systems that are justified though cost saving will need to demonstrate continued and sustained performance over extended periods of time. Validating and certifying systems will also be critical to acceptability. Which this type of system there area also ethical and societal consequences to their use and </w:t>
      </w:r>
      <w:r w:rsidR="005F77FE" w:rsidRPr="006E4C01">
        <w:t>de</w:t>
      </w:r>
      <w:r w:rsidRPr="006E4C01">
        <w:t>ployment, particularly if this is wide spread.  Public engagement and debate will be an essential apart of developing such systems.</w:t>
      </w:r>
    </w:p>
    <w:p w14:paraId="392A49AE" w14:textId="77777777" w:rsidR="00A910CB" w:rsidRPr="006E4C01" w:rsidRDefault="00A910CB" w:rsidP="00BE1DEB">
      <w:pPr>
        <w:ind w:left="-450"/>
        <w:rPr>
          <w:b/>
        </w:rPr>
      </w:pPr>
    </w:p>
    <w:p w14:paraId="26596769" w14:textId="4E95AB92" w:rsidR="00A910CB" w:rsidRPr="006E4C01" w:rsidRDefault="00A910CB" w:rsidP="00BE1DEB">
      <w:pPr>
        <w:ind w:left="-450"/>
        <w:rPr>
          <w:b/>
        </w:rPr>
      </w:pPr>
      <w:r w:rsidRPr="006E4C01">
        <w:rPr>
          <w:b/>
        </w:rPr>
        <w:t>2.2.3 Robots for the Hospitality Sector</w:t>
      </w:r>
    </w:p>
    <w:p w14:paraId="4EE100C2" w14:textId="77777777" w:rsidR="00A910CB" w:rsidRPr="001E0E2D" w:rsidRDefault="00A910CB" w:rsidP="00BE1DEB">
      <w:pPr>
        <w:spacing w:before="14" w:line="260" w:lineRule="exact"/>
        <w:ind w:left="-450"/>
        <w:rPr>
          <w:sz w:val="26"/>
          <w:szCs w:val="26"/>
        </w:rPr>
      </w:pPr>
    </w:p>
    <w:p w14:paraId="6E782594" w14:textId="5857C97F" w:rsidR="00A910CB" w:rsidRPr="006E4C01" w:rsidRDefault="00A910CB" w:rsidP="00BE1DEB">
      <w:pPr>
        <w:ind w:left="-450"/>
      </w:pPr>
      <w:r w:rsidRPr="006E4C01">
        <w:t xml:space="preserve">Robotic assistants are poised to offer a wide range of functions and services in the hospitality sector.  Already, companies are making inroads with room service delivery robots [8] and robot concierge services [9]. This is a </w:t>
      </w:r>
      <w:r w:rsidR="005F77FE" w:rsidRPr="006E4C01">
        <w:t>potentially fast</w:t>
      </w:r>
      <w:r w:rsidRPr="006E4C01">
        <w:t xml:space="preserve"> growing sector of industry that can be exploited</w:t>
      </w:r>
      <w:r w:rsidR="00802877" w:rsidRPr="006E4C01">
        <w:t xml:space="preserve"> by</w:t>
      </w:r>
      <w:r w:rsidRPr="006E4C01">
        <w:t xml:space="preserve"> robotic  technology.  Even though these robots need to be able to operate autonomously, they still need to interface with humans during their work. This puts an extra emphasis on HRI social interaction, and the success of these robots will be highly dependent on how well accepted they are by their human customers. Clearly, this dimension of HRI needs to be a focus of future research to allow robots to seamlessly be integrated into tasks spaces currently populated by humans. Safety as well is a driving research focus for this class of robots as they operate autonomously in complex and dynamic environments.</w:t>
      </w:r>
    </w:p>
    <w:p w14:paraId="1246A065" w14:textId="77777777" w:rsidR="00A910CB" w:rsidRPr="006E4C01" w:rsidRDefault="00A910CB" w:rsidP="00BE1DEB">
      <w:pPr>
        <w:spacing w:before="2" w:line="130" w:lineRule="exact"/>
        <w:ind w:left="-450"/>
        <w:rPr>
          <w:sz w:val="15"/>
          <w:szCs w:val="13"/>
        </w:rPr>
      </w:pPr>
    </w:p>
    <w:p w14:paraId="1F5EDE15" w14:textId="77777777" w:rsidR="00A910CB" w:rsidRPr="006E4C01" w:rsidRDefault="00A910CB" w:rsidP="00BE1DEB">
      <w:pPr>
        <w:ind w:left="-450"/>
        <w:rPr>
          <w:b/>
          <w:sz w:val="28"/>
        </w:rPr>
      </w:pPr>
      <w:r w:rsidRPr="006E4C01">
        <w:rPr>
          <w:b/>
          <w:sz w:val="28"/>
        </w:rPr>
        <w:t>3   Key Technologies and Areas of Research</w:t>
      </w:r>
    </w:p>
    <w:p w14:paraId="157A7BA9" w14:textId="77777777" w:rsidR="00A910CB" w:rsidRPr="006E4C01" w:rsidRDefault="00A910CB" w:rsidP="00BE1DEB">
      <w:pPr>
        <w:ind w:left="-450"/>
      </w:pPr>
    </w:p>
    <w:p w14:paraId="2E57411B" w14:textId="77777777" w:rsidR="00A910CB" w:rsidRPr="006E4C01" w:rsidRDefault="00A910CB" w:rsidP="00BE1DEB">
      <w:pPr>
        <w:ind w:left="-450"/>
        <w:rPr>
          <w:b/>
        </w:rPr>
      </w:pPr>
      <w:r w:rsidRPr="006E4C01">
        <w:rPr>
          <w:b/>
        </w:rPr>
        <w:t>3.1   Hardware Challenges</w:t>
      </w:r>
    </w:p>
    <w:p w14:paraId="646965CC" w14:textId="77777777" w:rsidR="00A910CB" w:rsidRPr="006E4C01" w:rsidRDefault="00A910CB" w:rsidP="00BE1DEB">
      <w:pPr>
        <w:ind w:left="-450"/>
      </w:pPr>
    </w:p>
    <w:p w14:paraId="3A733DC5" w14:textId="77777777" w:rsidR="00A910CB" w:rsidRPr="006E4C01" w:rsidRDefault="00A910CB" w:rsidP="00BE1DEB">
      <w:pPr>
        <w:ind w:left="-450"/>
      </w:pPr>
      <w:r w:rsidRPr="006E4C01">
        <w:t>Advances in many core robotics technology areas are needed to realize this next generation of low- cost, robust robots, many of which will need both mobility and dexterous manipulation capabilities. Bringing the cost of the hardware down and making it easy to manufacture and repair will be a driver in this sector. Some example areas of research include:</w:t>
      </w:r>
    </w:p>
    <w:p w14:paraId="72156F4D" w14:textId="77777777" w:rsidR="00A910CB" w:rsidRPr="001E0E2D" w:rsidRDefault="00A910CB" w:rsidP="00BE1DEB">
      <w:pPr>
        <w:spacing w:before="9" w:line="150" w:lineRule="exact"/>
        <w:ind w:left="-450"/>
        <w:rPr>
          <w:sz w:val="15"/>
          <w:szCs w:val="15"/>
        </w:rPr>
      </w:pPr>
    </w:p>
    <w:p w14:paraId="3B5BDAC7" w14:textId="77777777" w:rsidR="00A910CB" w:rsidRPr="001E0E2D" w:rsidRDefault="00A910CB" w:rsidP="00BE1DEB">
      <w:pPr>
        <w:spacing w:line="200" w:lineRule="exact"/>
        <w:ind w:left="-450"/>
        <w:rPr>
          <w:sz w:val="20"/>
          <w:szCs w:val="20"/>
        </w:rPr>
      </w:pPr>
    </w:p>
    <w:p w14:paraId="4DE4DD3B" w14:textId="77777777" w:rsidR="00A910CB" w:rsidRPr="006E4C01" w:rsidRDefault="00A910CB" w:rsidP="00BE1DEB">
      <w:pPr>
        <w:ind w:left="-450"/>
      </w:pPr>
      <w:r w:rsidRPr="006E4C01">
        <w:t>• Strong lightweight materials</w:t>
      </w:r>
    </w:p>
    <w:p w14:paraId="60081193" w14:textId="77777777" w:rsidR="00A910CB" w:rsidRPr="006E4C01" w:rsidRDefault="00A910CB" w:rsidP="00BE1DEB">
      <w:pPr>
        <w:ind w:left="-450"/>
      </w:pPr>
    </w:p>
    <w:p w14:paraId="309718E2" w14:textId="77777777" w:rsidR="00A910CB" w:rsidRPr="006E4C01" w:rsidRDefault="00A910CB" w:rsidP="00BE1DEB">
      <w:pPr>
        <w:ind w:left="-450"/>
      </w:pPr>
      <w:r w:rsidRPr="006E4C01">
        <w:t>• Extended battery life and power management</w:t>
      </w:r>
    </w:p>
    <w:p w14:paraId="2FA25FD5" w14:textId="77777777" w:rsidR="00A910CB" w:rsidRPr="006E4C01" w:rsidRDefault="00A910CB" w:rsidP="00BE1DEB">
      <w:pPr>
        <w:ind w:left="-450"/>
      </w:pPr>
    </w:p>
    <w:p w14:paraId="03433E08" w14:textId="77777777" w:rsidR="00A910CB" w:rsidRPr="006E4C01" w:rsidRDefault="00A910CB" w:rsidP="00BE1DEB">
      <w:pPr>
        <w:ind w:left="-450"/>
      </w:pPr>
      <w:r w:rsidRPr="006E4C01">
        <w:t>• Mobile bases (including stair climbing)</w:t>
      </w:r>
    </w:p>
    <w:p w14:paraId="45AF6F9B" w14:textId="77777777" w:rsidR="00A910CB" w:rsidRPr="006E4C01" w:rsidRDefault="00A910CB" w:rsidP="00BE1DEB">
      <w:pPr>
        <w:ind w:left="-450"/>
      </w:pPr>
    </w:p>
    <w:p w14:paraId="765957B6" w14:textId="77777777" w:rsidR="00A910CB" w:rsidRPr="006E4C01" w:rsidRDefault="00A910CB" w:rsidP="00BE1DEB">
      <w:pPr>
        <w:ind w:left="-450"/>
      </w:pPr>
      <w:r w:rsidRPr="006E4C01">
        <w:t>• Compliant actuation</w:t>
      </w:r>
    </w:p>
    <w:p w14:paraId="5C86E01F" w14:textId="77777777" w:rsidR="00A910CB" w:rsidRPr="006E4C01" w:rsidRDefault="00A910CB" w:rsidP="00BE1DEB">
      <w:pPr>
        <w:ind w:left="-450"/>
      </w:pPr>
    </w:p>
    <w:p w14:paraId="3D50DA9B" w14:textId="77777777" w:rsidR="00A910CB" w:rsidRPr="006E4C01" w:rsidRDefault="00A910CB" w:rsidP="00BE1DEB">
      <w:pPr>
        <w:ind w:left="-450"/>
      </w:pPr>
      <w:r w:rsidRPr="006E4C01">
        <w:t>• Multi-fingered hands and high-payload arms</w:t>
      </w:r>
    </w:p>
    <w:p w14:paraId="61DF41E0" w14:textId="77777777" w:rsidR="00A910CB" w:rsidRPr="006E4C01" w:rsidRDefault="00A910CB" w:rsidP="00BE1DEB">
      <w:pPr>
        <w:ind w:left="-450"/>
      </w:pPr>
    </w:p>
    <w:p w14:paraId="0B991AF2" w14:textId="70DA7A0C" w:rsidR="00A910CB" w:rsidRPr="006E4C01" w:rsidRDefault="00A910CB" w:rsidP="00BE1DEB">
      <w:pPr>
        <w:ind w:left="-450"/>
      </w:pPr>
      <w:r w:rsidRPr="006E4C01">
        <w:t>• New sensor technology including smart skin sensing for mobile manipulators, improved 2D and 3D vision sensors, force/</w:t>
      </w:r>
      <w:r w:rsidR="000D6A65" w:rsidRPr="006E4C01">
        <w:t>torque</w:t>
      </w:r>
      <w:r w:rsidRPr="006E4C01">
        <w:t xml:space="preserve"> sensing for safety and compliance, and better audition for HRI social interaction.</w:t>
      </w:r>
    </w:p>
    <w:p w14:paraId="0BAB6ECA" w14:textId="77777777" w:rsidR="00A910CB" w:rsidRPr="006E4C01" w:rsidRDefault="00A910CB" w:rsidP="00BE1DEB">
      <w:pPr>
        <w:ind w:left="-450"/>
      </w:pPr>
    </w:p>
    <w:p w14:paraId="4AC5E9B0" w14:textId="77777777" w:rsidR="00A910CB" w:rsidRPr="006E4C01" w:rsidRDefault="00A910CB" w:rsidP="00BE1DEB">
      <w:pPr>
        <w:ind w:left="-450"/>
        <w:rPr>
          <w:b/>
        </w:rPr>
      </w:pPr>
      <w:r w:rsidRPr="006E4C01">
        <w:rPr>
          <w:b/>
        </w:rPr>
        <w:t>3.2   Software Challenges</w:t>
      </w:r>
    </w:p>
    <w:p w14:paraId="25A2E885" w14:textId="77777777" w:rsidR="00A910CB" w:rsidRPr="001E0E2D" w:rsidRDefault="00A910CB" w:rsidP="00BE1DEB">
      <w:pPr>
        <w:spacing w:before="5" w:line="260" w:lineRule="exact"/>
        <w:ind w:left="-450"/>
        <w:rPr>
          <w:sz w:val="26"/>
          <w:szCs w:val="26"/>
        </w:rPr>
      </w:pPr>
    </w:p>
    <w:p w14:paraId="75BEF926" w14:textId="19E4D72E" w:rsidR="00A910CB" w:rsidRPr="006E4C01" w:rsidRDefault="00A910CB" w:rsidP="00BE1DEB">
      <w:pPr>
        <w:ind w:left="-450"/>
      </w:pPr>
      <w:r w:rsidRPr="006E4C01">
        <w:t xml:space="preserve">There are many challenges in software that need to be addressed to make these robots safe, functional, trustworthy and reliable. Many of these technologies </w:t>
      </w:r>
      <w:r w:rsidR="005F77FE" w:rsidRPr="006E4C01">
        <w:t>a</w:t>
      </w:r>
      <w:r w:rsidRPr="006E4C01">
        <w:t>re already part of core Robotics research.  However, we note that making these systems fully autonomous will require new re- search thrusts and new capabilities to surpass human-in-the-loop planning, reasoning, control and learning. A partial list includes:</w:t>
      </w:r>
    </w:p>
    <w:p w14:paraId="3A6927E8" w14:textId="77777777" w:rsidR="00A910CB" w:rsidRPr="001E0E2D" w:rsidRDefault="00A910CB" w:rsidP="00BE1DEB">
      <w:pPr>
        <w:spacing w:before="9" w:line="150" w:lineRule="exact"/>
        <w:ind w:left="-450"/>
        <w:rPr>
          <w:sz w:val="15"/>
          <w:szCs w:val="15"/>
        </w:rPr>
      </w:pPr>
    </w:p>
    <w:p w14:paraId="6F2CC7EB" w14:textId="77777777" w:rsidR="00A910CB" w:rsidRPr="001E0E2D" w:rsidRDefault="00A910CB" w:rsidP="00BE1DEB">
      <w:pPr>
        <w:spacing w:line="200" w:lineRule="exact"/>
        <w:ind w:left="-450"/>
        <w:rPr>
          <w:sz w:val="20"/>
          <w:szCs w:val="20"/>
        </w:rPr>
      </w:pPr>
    </w:p>
    <w:p w14:paraId="23FE7E01" w14:textId="77777777" w:rsidR="00A910CB" w:rsidRPr="006E4C01" w:rsidRDefault="00A910CB" w:rsidP="00BE1DEB">
      <w:pPr>
        <w:ind w:left="-450"/>
      </w:pPr>
      <w:r w:rsidRPr="001E0E2D">
        <w:t>•</w:t>
      </w:r>
      <w:r w:rsidRPr="001E0E2D">
        <w:rPr>
          <w:spacing w:val="50"/>
        </w:rPr>
        <w:t xml:space="preserve"> </w:t>
      </w:r>
      <w:r w:rsidRPr="006E4C01">
        <w:t>Mapping: perceiving and understanding complex, dynamic 3D environments.  Integrating semantic reasoning into mapping of objects and spaces.</w:t>
      </w:r>
    </w:p>
    <w:p w14:paraId="76AF5808" w14:textId="77777777" w:rsidR="00A910CB" w:rsidRPr="006E4C01" w:rsidRDefault="00A910CB" w:rsidP="00BE1DEB">
      <w:pPr>
        <w:ind w:left="-450"/>
      </w:pPr>
    </w:p>
    <w:p w14:paraId="3FD11C5A" w14:textId="2A28667C" w:rsidR="00A910CB" w:rsidRPr="006E4C01" w:rsidRDefault="00A910CB" w:rsidP="00BE1DEB">
      <w:pPr>
        <w:ind w:left="-450"/>
      </w:pPr>
      <w:r w:rsidRPr="006E4C01">
        <w:t>• Planning: Smooth motion planning, collision avoidance, error recovery, global path planning.</w:t>
      </w:r>
    </w:p>
    <w:p w14:paraId="54397366" w14:textId="77777777" w:rsidR="00A910CB" w:rsidRPr="006E4C01" w:rsidRDefault="00A910CB" w:rsidP="00BE1DEB">
      <w:pPr>
        <w:ind w:left="-450"/>
      </w:pPr>
    </w:p>
    <w:p w14:paraId="3B0CED91" w14:textId="41115918" w:rsidR="00A910CB" w:rsidRPr="006E4C01" w:rsidRDefault="00A910CB" w:rsidP="00BE1DEB">
      <w:pPr>
        <w:ind w:left="-450"/>
      </w:pPr>
      <w:r w:rsidRPr="006E4C01">
        <w:t>• Human-Robot Interfaces: Improved Natural Language Processing, integration of social cues in HRI, emotional state understanding, interaction with multiple agents, user-friendly design.</w:t>
      </w:r>
    </w:p>
    <w:p w14:paraId="7A02A186" w14:textId="77777777" w:rsidR="00A910CB" w:rsidRPr="006E4C01" w:rsidRDefault="00A910CB" w:rsidP="00BE1DEB">
      <w:pPr>
        <w:ind w:left="-450"/>
      </w:pPr>
    </w:p>
    <w:p w14:paraId="51FB8751" w14:textId="4E32C6BC" w:rsidR="00A910CB" w:rsidRPr="006E4C01" w:rsidRDefault="00A910CB" w:rsidP="00BE1DEB">
      <w:pPr>
        <w:ind w:left="-450"/>
      </w:pPr>
      <w:r w:rsidRPr="006E4C01">
        <w:t>• Cognition: recognition of user state, adapting templates/le</w:t>
      </w:r>
      <w:r w:rsidR="00127316">
        <w:t>arning for novel situations, se</w:t>
      </w:r>
      <w:r w:rsidRPr="006E4C01">
        <w:t>mantic reasoning</w:t>
      </w:r>
      <w:r w:rsidR="00127316">
        <w:t>.</w:t>
      </w:r>
    </w:p>
    <w:p w14:paraId="39830F29" w14:textId="77777777" w:rsidR="00A910CB" w:rsidRPr="006E4C01" w:rsidRDefault="00A910CB" w:rsidP="00BE1DEB">
      <w:pPr>
        <w:ind w:left="-450"/>
      </w:pPr>
    </w:p>
    <w:p w14:paraId="73E95E79" w14:textId="64192DAD" w:rsidR="00A910CB" w:rsidRPr="006E4C01" w:rsidRDefault="00A910CB" w:rsidP="00BE1DEB">
      <w:pPr>
        <w:ind w:left="-450"/>
      </w:pPr>
      <w:r w:rsidRPr="006E4C01">
        <w:t>• Learning:  Understanding and learning human preferences and adaptation over time. Integrating new learned skills into the task space.</w:t>
      </w:r>
    </w:p>
    <w:p w14:paraId="5ADA4C34" w14:textId="77777777" w:rsidR="00A910CB" w:rsidRPr="006E4C01" w:rsidRDefault="00A910CB" w:rsidP="00BE1DEB">
      <w:pPr>
        <w:ind w:left="-450"/>
      </w:pPr>
    </w:p>
    <w:p w14:paraId="03AA57A9" w14:textId="77777777" w:rsidR="00A910CB" w:rsidRPr="006E4C01" w:rsidRDefault="00A910CB" w:rsidP="00BE1DEB">
      <w:pPr>
        <w:ind w:left="-450"/>
      </w:pPr>
      <w:r w:rsidRPr="006E4C01">
        <w:t>• Control: Integrating multi-sensor feedback into real-time control loops.</w:t>
      </w:r>
    </w:p>
    <w:p w14:paraId="38F1B008" w14:textId="77777777" w:rsidR="00A910CB" w:rsidRPr="006E4C01" w:rsidRDefault="00A910CB" w:rsidP="00BE1DEB">
      <w:pPr>
        <w:ind w:left="-450"/>
      </w:pPr>
    </w:p>
    <w:p w14:paraId="2AFB013E" w14:textId="77777777" w:rsidR="00A910CB" w:rsidRPr="006E4C01" w:rsidRDefault="00A910CB" w:rsidP="00BE1DEB">
      <w:pPr>
        <w:ind w:left="-450"/>
      </w:pPr>
      <w:r w:rsidRPr="006E4C01">
        <w:t>• Safety and Reliability: fail-safe execution, redundancy, HRI interaction to understand novel and critical situations.</w:t>
      </w:r>
    </w:p>
    <w:p w14:paraId="4DD92F92" w14:textId="77777777" w:rsidR="00A910CB" w:rsidRPr="001E0E2D" w:rsidRDefault="00A910CB" w:rsidP="00BE1DEB">
      <w:pPr>
        <w:spacing w:line="200" w:lineRule="exact"/>
        <w:ind w:left="-450"/>
        <w:rPr>
          <w:sz w:val="20"/>
          <w:szCs w:val="20"/>
        </w:rPr>
      </w:pPr>
    </w:p>
    <w:p w14:paraId="2002D9A5" w14:textId="77777777" w:rsidR="00A910CB" w:rsidRPr="006E4C01" w:rsidRDefault="00A910CB" w:rsidP="00BE1DEB">
      <w:pPr>
        <w:ind w:left="-450"/>
        <w:rPr>
          <w:b/>
          <w:sz w:val="28"/>
        </w:rPr>
      </w:pPr>
      <w:r w:rsidRPr="006E4C01">
        <w:rPr>
          <w:b/>
          <w:sz w:val="28"/>
        </w:rPr>
        <w:t>4   Summary</w:t>
      </w:r>
    </w:p>
    <w:p w14:paraId="28644E1C" w14:textId="77777777" w:rsidR="00A910CB" w:rsidRPr="001E0E2D" w:rsidRDefault="00A910CB" w:rsidP="00BE1DEB">
      <w:pPr>
        <w:spacing w:before="9" w:line="130" w:lineRule="exact"/>
        <w:ind w:left="-450"/>
        <w:rPr>
          <w:sz w:val="13"/>
          <w:szCs w:val="13"/>
        </w:rPr>
      </w:pPr>
    </w:p>
    <w:p w14:paraId="695338D4" w14:textId="24AC606E" w:rsidR="00A910CB" w:rsidRPr="006E4C01" w:rsidRDefault="00A910CB" w:rsidP="00BE1DEB">
      <w:pPr>
        <w:ind w:left="-450"/>
      </w:pPr>
      <w:r w:rsidRPr="006E4C01">
        <w:t xml:space="preserve">In summary, the service robot sector has a large potential positive impact on our society. It can create a multi-billion dollar marketplace, free people from tasks that are time-consuming and un- interesting, and assist an ageing and disabled population.  The current state of the art in this area consists of many </w:t>
      </w:r>
      <w:r w:rsidR="00746E1D" w:rsidRPr="006E4C01">
        <w:t>prototype</w:t>
      </w:r>
      <w:r w:rsidRPr="006E4C01">
        <w:t xml:space="preserve"> and special purpose robots that are far from robust, safe, capable and trustworthy.  However, the promise of these robots is very real and also realizable in a 5-10 year horizon with proper focus and funding.</w:t>
      </w:r>
    </w:p>
    <w:p w14:paraId="38B7FF53" w14:textId="77777777" w:rsidR="00A910CB" w:rsidRPr="001E0E2D" w:rsidRDefault="00A910CB" w:rsidP="00BE1DEB">
      <w:pPr>
        <w:spacing w:before="2" w:line="130" w:lineRule="exact"/>
        <w:ind w:left="-450"/>
        <w:rPr>
          <w:sz w:val="13"/>
          <w:szCs w:val="13"/>
        </w:rPr>
      </w:pPr>
    </w:p>
    <w:p w14:paraId="59D08CCA" w14:textId="77777777" w:rsidR="00A910CB" w:rsidRPr="006E4C01" w:rsidRDefault="00A910CB" w:rsidP="00BE1DEB">
      <w:pPr>
        <w:ind w:left="-450"/>
        <w:rPr>
          <w:b/>
          <w:sz w:val="28"/>
        </w:rPr>
      </w:pPr>
      <w:r w:rsidRPr="006E4C01">
        <w:rPr>
          <w:b/>
          <w:sz w:val="28"/>
        </w:rPr>
        <w:t>Refer</w:t>
      </w:r>
      <w:bookmarkStart w:id="0" w:name="_GoBack"/>
      <w:bookmarkEnd w:id="0"/>
      <w:r w:rsidRPr="006E4C01">
        <w:rPr>
          <w:b/>
          <w:sz w:val="28"/>
        </w:rPr>
        <w:t>ences</w:t>
      </w:r>
    </w:p>
    <w:p w14:paraId="30B60530" w14:textId="77777777" w:rsidR="00A910CB" w:rsidRPr="001E0E2D" w:rsidRDefault="00A910CB" w:rsidP="00BE1DEB">
      <w:pPr>
        <w:spacing w:before="9" w:line="130" w:lineRule="exact"/>
        <w:ind w:left="-450"/>
        <w:rPr>
          <w:sz w:val="13"/>
          <w:szCs w:val="13"/>
        </w:rPr>
      </w:pPr>
    </w:p>
    <w:p w14:paraId="464BE516" w14:textId="66E0E479" w:rsidR="00A910CB" w:rsidRPr="006E4C01" w:rsidRDefault="00A910CB" w:rsidP="00BE1DEB">
      <w:pPr>
        <w:ind w:left="-450"/>
      </w:pPr>
      <w:r w:rsidRPr="006E4C01">
        <w:t>[1]</w:t>
      </w:r>
      <w:hyperlink r:id="rId12" w:history="1">
        <w:r w:rsidR="002C68E0" w:rsidRPr="006E4C01">
          <w:t>http://www.entrepreneur.com/article/245301</w:t>
        </w:r>
      </w:hyperlink>
    </w:p>
    <w:p w14:paraId="6A2A3B4F" w14:textId="57BC5576" w:rsidR="00A910CB" w:rsidRPr="006E4C01" w:rsidRDefault="00A910CB" w:rsidP="00BE1DEB">
      <w:pPr>
        <w:ind w:left="-450"/>
      </w:pPr>
      <w:r w:rsidRPr="006E4C01">
        <w:rPr>
          <w:noProof/>
        </w:rPr>
        <mc:AlternateContent>
          <mc:Choice Requires="wpg">
            <w:drawing>
              <wp:anchor distT="0" distB="0" distL="114300" distR="114300" simplePos="0" relativeHeight="251663360" behindDoc="1" locked="0" layoutInCell="1" allowOverlap="1" wp14:anchorId="75EB4044" wp14:editId="7BDA03DF">
                <wp:simplePos x="0" y="0"/>
                <wp:positionH relativeFrom="page">
                  <wp:posOffset>4195445</wp:posOffset>
                </wp:positionH>
                <wp:positionV relativeFrom="paragraph">
                  <wp:posOffset>140335</wp:posOffset>
                </wp:positionV>
                <wp:extent cx="45720" cy="1270"/>
                <wp:effectExtent l="4445" t="635" r="13335" b="10795"/>
                <wp:wrapNone/>
                <wp:docPr id="1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6607" y="221"/>
                          <a:chExt cx="72" cy="2"/>
                        </a:xfrm>
                      </wpg:grpSpPr>
                      <wps:wsp>
                        <wps:cNvPr id="17" name="Freeform 55"/>
                        <wps:cNvSpPr>
                          <a:spLocks/>
                        </wps:cNvSpPr>
                        <wps:spPr bwMode="auto">
                          <a:xfrm>
                            <a:off x="6607" y="221"/>
                            <a:ext cx="72" cy="2"/>
                          </a:xfrm>
                          <a:custGeom>
                            <a:avLst/>
                            <a:gdLst>
                              <a:gd name="T0" fmla="+- 0 6607 6607"/>
                              <a:gd name="T1" fmla="*/ T0 w 72"/>
                              <a:gd name="T2" fmla="+- 0 6679 6607"/>
                              <a:gd name="T3" fmla="*/ T2 w 72"/>
                            </a:gdLst>
                            <a:ahLst/>
                            <a:cxnLst>
                              <a:cxn ang="0">
                                <a:pos x="T1" y="0"/>
                              </a:cxn>
                              <a:cxn ang="0">
                                <a:pos x="T3" y="0"/>
                              </a:cxn>
                            </a:cxnLst>
                            <a:rect l="0" t="0" r="r" b="b"/>
                            <a:pathLst>
                              <a:path w="72">
                                <a:moveTo>
                                  <a:pt x="0" y="0"/>
                                </a:moveTo>
                                <a:lnTo>
                                  <a:pt x="7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330.35pt;margin-top:11.05pt;width:3.6pt;height:.1pt;z-index:-251653120;mso-position-horizontal-relative:page" coordorigin="6607,221" coordsize="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">
                <v:polyline id="Freeform 55" o:spid="_x0000_s1027" style="position:absolute;visibility:visible;mso-wrap-style:square;v-text-anchor:top" points="6607,221,6679,221"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BQtnwAAA&#10;ANsAAAAPAAAAZHJzL2Rvd25yZXYueG1sRE9Ni8IwEL0L/ocwwt401YO61bQUQdDjVg/rbUjGtthM&#10;SpO13X+/WRC8zeN9zj4fbSue1PvGsYLlIgFBrJ1puFJwvRznWxA+IBtsHZOCX/KQZ9PJHlPjBv6i&#10;ZxkqEUPYp6igDqFLpfS6Jot+4TriyN1dbzFE2FfS9DjEcNvKVZKspcWGY0ONHR1q0o/yxyoYina9&#10;PAV9+NT34231bW/luTgr9TEbix2IQGN4i1/uk4nzN/D/SzxAZ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BQtnwAAAANsAAAAPAAAAAAAAAAAAAAAAAJcCAABkcnMvZG93bnJl&#10;di54bWxQSwUGAAAAAAQABAD1AAAAhAMAAAAA&#10;" filled="f" strokeweight="5055emu">
                  <v:path arrowok="t" o:connecttype="custom" o:connectlocs="0,0;72,0" o:connectangles="0,0"/>
                </v:polyline>
                <w10:wrap anchorx="page"/>
              </v:group>
            </w:pict>
          </mc:Fallback>
        </mc:AlternateContent>
      </w:r>
      <w:r w:rsidRPr="006E4C01">
        <w:t>[2]</w:t>
      </w:r>
      <w:hyperlink r:id="rId13" w:history="1">
        <w:r w:rsidR="002C68E0" w:rsidRPr="006E4C01">
          <w:t>http://www.robotics.org/content-detail.cfm?content_id=4925</w:t>
        </w:r>
      </w:hyperlink>
    </w:p>
    <w:p w14:paraId="2C1BB55B" w14:textId="7ED4531F" w:rsidR="00A910CB" w:rsidRPr="006E4C01" w:rsidRDefault="00A910CB" w:rsidP="00BE1DEB">
      <w:pPr>
        <w:ind w:left="-450"/>
      </w:pPr>
      <w:r w:rsidRPr="006E4C01">
        <w:rPr>
          <w:noProof/>
        </w:rPr>
        <mc:AlternateContent>
          <mc:Choice Requires="wpg">
            <w:drawing>
              <wp:anchor distT="0" distB="0" distL="114300" distR="114300" simplePos="0" relativeHeight="251664384" behindDoc="1" locked="0" layoutInCell="1" allowOverlap="1" wp14:anchorId="5D0D7493" wp14:editId="4E73D613">
                <wp:simplePos x="0" y="0"/>
                <wp:positionH relativeFrom="page">
                  <wp:posOffset>4451350</wp:posOffset>
                </wp:positionH>
                <wp:positionV relativeFrom="paragraph">
                  <wp:posOffset>140335</wp:posOffset>
                </wp:positionV>
                <wp:extent cx="45720" cy="1270"/>
                <wp:effectExtent l="6350" t="635" r="11430" b="10795"/>
                <wp:wrapNone/>
                <wp:docPr id="1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7010" y="221"/>
                          <a:chExt cx="72" cy="2"/>
                        </a:xfrm>
                      </wpg:grpSpPr>
                      <wps:wsp>
                        <wps:cNvPr id="15" name="Freeform 57"/>
                        <wps:cNvSpPr>
                          <a:spLocks/>
                        </wps:cNvSpPr>
                        <wps:spPr bwMode="auto">
                          <a:xfrm>
                            <a:off x="7010" y="221"/>
                            <a:ext cx="72" cy="2"/>
                          </a:xfrm>
                          <a:custGeom>
                            <a:avLst/>
                            <a:gdLst>
                              <a:gd name="T0" fmla="+- 0 7010 7010"/>
                              <a:gd name="T1" fmla="*/ T0 w 72"/>
                              <a:gd name="T2" fmla="+- 0 7082 7010"/>
                              <a:gd name="T3" fmla="*/ T2 w 72"/>
                            </a:gdLst>
                            <a:ahLst/>
                            <a:cxnLst>
                              <a:cxn ang="0">
                                <a:pos x="T1" y="0"/>
                              </a:cxn>
                              <a:cxn ang="0">
                                <a:pos x="T3" y="0"/>
                              </a:cxn>
                            </a:cxnLst>
                            <a:rect l="0" t="0" r="r" b="b"/>
                            <a:pathLst>
                              <a:path w="72">
                                <a:moveTo>
                                  <a:pt x="0" y="0"/>
                                </a:moveTo>
                                <a:lnTo>
                                  <a:pt x="7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50.5pt;margin-top:11.05pt;width:3.6pt;height:.1pt;z-index:-251652096;mso-position-horizontal-relative:page" coordorigin="7010,221" coordsize="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">
                <v:polyline id="Freeform 57" o:spid="_x0000_s1027" style="position:absolute;visibility:visible;mso-wrap-style:square;v-text-anchor:top" points="7010,221,7082,221"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mzCLwQAA&#10;ANsAAAAPAAAAZHJzL2Rvd25yZXYueG1sRE9Na8JAEL0X+h+WKfSmG4UGja4SBCE5Nu1Bb8PumASz&#10;syG7JvHfdwuF3ubxPmd/nG0nRhp861jBapmAINbOtFwr+P46LzYgfEA22DkmBU/ycDy8vuwxM27i&#10;TxqrUIsYwj5DBU0IfSal1w1Z9EvXE0fu5gaLIcKhlmbAKYbbTq6TJJUWW44NDfZ0akjfq4dVMOVd&#10;uiqCPm317XxdX+y1KvNSqfe3Od+BCDSHf/GfuzBx/gf8/hIPkI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Jswi8EAAADbAAAADwAAAAAAAAAAAAAAAACXAgAAZHJzL2Rvd25y&#10;ZXYueG1sUEsFBgAAAAAEAAQA9QAAAIUDAAAAAA==&#10;" filled="f" strokeweight="5055emu">
                  <v:path arrowok="t" o:connecttype="custom" o:connectlocs="0,0;72,0" o:connectangles="0,0"/>
                </v:polyline>
                <w10:wrap anchorx="page"/>
              </v:group>
            </w:pict>
          </mc:Fallback>
        </mc:AlternateContent>
      </w:r>
      <w:r w:rsidRPr="006E4C01">
        <w:rPr>
          <w:noProof/>
        </w:rPr>
        <mc:AlternateContent>
          <mc:Choice Requires="wpg">
            <w:drawing>
              <wp:anchor distT="0" distB="0" distL="114300" distR="114300" simplePos="0" relativeHeight="251665408" behindDoc="1" locked="0" layoutInCell="1" allowOverlap="1" wp14:anchorId="683E1F9D" wp14:editId="34083E64">
                <wp:simplePos x="0" y="0"/>
                <wp:positionH relativeFrom="page">
                  <wp:posOffset>5096510</wp:posOffset>
                </wp:positionH>
                <wp:positionV relativeFrom="paragraph">
                  <wp:posOffset>140335</wp:posOffset>
                </wp:positionV>
                <wp:extent cx="45720" cy="1270"/>
                <wp:effectExtent l="3810" t="635" r="13970" b="10795"/>
                <wp:wrapNone/>
                <wp:docPr id="1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8026" y="221"/>
                          <a:chExt cx="72" cy="2"/>
                        </a:xfrm>
                      </wpg:grpSpPr>
                      <wps:wsp>
                        <wps:cNvPr id="13" name="Freeform 59"/>
                        <wps:cNvSpPr>
                          <a:spLocks/>
                        </wps:cNvSpPr>
                        <wps:spPr bwMode="auto">
                          <a:xfrm>
                            <a:off x="8026" y="221"/>
                            <a:ext cx="72" cy="2"/>
                          </a:xfrm>
                          <a:custGeom>
                            <a:avLst/>
                            <a:gdLst>
                              <a:gd name="T0" fmla="+- 0 8026 8026"/>
                              <a:gd name="T1" fmla="*/ T0 w 72"/>
                              <a:gd name="T2" fmla="+- 0 8098 8026"/>
                              <a:gd name="T3" fmla="*/ T2 w 72"/>
                            </a:gdLst>
                            <a:ahLst/>
                            <a:cxnLst>
                              <a:cxn ang="0">
                                <a:pos x="T1" y="0"/>
                              </a:cxn>
                              <a:cxn ang="0">
                                <a:pos x="T3" y="0"/>
                              </a:cxn>
                            </a:cxnLst>
                            <a:rect l="0" t="0" r="r" b="b"/>
                            <a:pathLst>
                              <a:path w="72">
                                <a:moveTo>
                                  <a:pt x="0" y="0"/>
                                </a:moveTo>
                                <a:lnTo>
                                  <a:pt x="7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01.3pt;margin-top:11.05pt;width:3.6pt;height:.1pt;z-index:-251651072;mso-position-horizontal-relative:page" coordorigin="8026,221" coordsize="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">
                <v:polyline id="Freeform 59" o:spid="_x0000_s1027" style="position:absolute;visibility:visible;mso-wrap-style:square;v-text-anchor:top" points="8026,221,8098,221"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g1kwQAA&#10;ANsAAAAPAAAAZHJzL2Rvd25yZXYueG1sRE9Na8JAEL0X+h+WKfSmGy0Eja4SBCE5Nu1Bb8PumASz&#10;syG7JvHfdwuF3ubxPmd/nG0nRhp861jBapmAINbOtFwr+P46LzYgfEA22DkmBU/ycDy8vuwxM27i&#10;TxqrUIsYwj5DBU0IfSal1w1Z9EvXE0fu5gaLIcKhlmbAKYbbTq6TJJUWW44NDfZ0akjfq4dVMOVd&#10;uiqCPm317XxdX+y1KvNSqfe3Od+BCDSHf/GfuzBx/gf8/hIPkI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4NZMEAAADbAAAADwAAAAAAAAAAAAAAAACXAgAAZHJzL2Rvd25y&#10;ZXYueG1sUEsFBgAAAAAEAAQA9QAAAIUDAAAAAA==&#10;" filled="f" strokeweight="5055emu">
                  <v:path arrowok="t" o:connecttype="custom" o:connectlocs="0,0;72,0" o:connectangles="0,0"/>
                </v:polyline>
                <w10:wrap anchorx="page"/>
              </v:group>
            </w:pict>
          </mc:Fallback>
        </mc:AlternateContent>
      </w:r>
      <w:r w:rsidRPr="006E4C01">
        <w:rPr>
          <w:noProof/>
        </w:rPr>
        <mc:AlternateContent>
          <mc:Choice Requires="wpg">
            <w:drawing>
              <wp:anchor distT="0" distB="0" distL="114300" distR="114300" simplePos="0" relativeHeight="251666432" behindDoc="1" locked="0" layoutInCell="1" allowOverlap="1" wp14:anchorId="324FBFAC" wp14:editId="5380D118">
                <wp:simplePos x="0" y="0"/>
                <wp:positionH relativeFrom="page">
                  <wp:posOffset>5396230</wp:posOffset>
                </wp:positionH>
                <wp:positionV relativeFrom="paragraph">
                  <wp:posOffset>140335</wp:posOffset>
                </wp:positionV>
                <wp:extent cx="45720" cy="1270"/>
                <wp:effectExtent l="0" t="635" r="19050" b="10795"/>
                <wp:wrapNone/>
                <wp:docPr id="1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8498" y="221"/>
                          <a:chExt cx="72" cy="2"/>
                        </a:xfrm>
                      </wpg:grpSpPr>
                      <wps:wsp>
                        <wps:cNvPr id="11" name="Freeform 61"/>
                        <wps:cNvSpPr>
                          <a:spLocks/>
                        </wps:cNvSpPr>
                        <wps:spPr bwMode="auto">
                          <a:xfrm>
                            <a:off x="8498" y="221"/>
                            <a:ext cx="72" cy="2"/>
                          </a:xfrm>
                          <a:custGeom>
                            <a:avLst/>
                            <a:gdLst>
                              <a:gd name="T0" fmla="+- 0 8498 8498"/>
                              <a:gd name="T1" fmla="*/ T0 w 72"/>
                              <a:gd name="T2" fmla="+- 0 8569 8498"/>
                              <a:gd name="T3" fmla="*/ T2 w 72"/>
                            </a:gdLst>
                            <a:ahLst/>
                            <a:cxnLst>
                              <a:cxn ang="0">
                                <a:pos x="T1" y="0"/>
                              </a:cxn>
                              <a:cxn ang="0">
                                <a:pos x="T3" y="0"/>
                              </a:cxn>
                            </a:cxnLst>
                            <a:rect l="0" t="0" r="r" b="b"/>
                            <a:pathLst>
                              <a:path w="72">
                                <a:moveTo>
                                  <a:pt x="0" y="0"/>
                                </a:moveTo>
                                <a:lnTo>
                                  <a:pt x="71"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24.9pt;margin-top:11.05pt;width:3.6pt;height:.1pt;z-index:-251650048;mso-position-horizontal-relative:page" coordorigin="8498,221" coordsize="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">
                <v:polyline id="Freeform 61" o:spid="_x0000_s1027" style="position:absolute;visibility:visible;mso-wrap-style:square;v-text-anchor:top" points="8498,221,8569,221"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oDaIvgAA&#10;ANsAAAAPAAAAZHJzL2Rvd25yZXYueG1sRE9Ni8IwEL0L/ocwgrc1rQdZq1GKIOjRuge9DcnYFptJ&#10;aaKt/94IC97m8T5nvR1sI57U+dqxgnSWgCDWztRcKvg7739+QfiAbLBxTApe5GG7GY/WmBnX84me&#10;RShFDGGfoYIqhDaT0uuKLPqZa4kjd3OdxRBhV0rTYR/DbSPnSbKQFmuODRW2tKtI34uHVdDnzSI9&#10;BL1b6tv+Or/Ya3HMj0pNJ0O+AhFoCF/xv/tg4vwUPr/EA+Tm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M6A2iL4AAADbAAAADwAAAAAAAAAAAAAAAACXAgAAZHJzL2Rvd25yZXYu&#10;eG1sUEsFBgAAAAAEAAQA9QAAAIIDAAAAAA==&#10;" filled="f" strokeweight="5055emu">
                  <v:path arrowok="t" o:connecttype="custom" o:connectlocs="0,0;71,0" o:connectangles="0,0"/>
                </v:polyline>
                <w10:wrap anchorx="page"/>
              </v:group>
            </w:pict>
          </mc:Fallback>
        </mc:AlternateContent>
      </w:r>
      <w:r w:rsidRPr="006E4C01">
        <w:rPr>
          <w:noProof/>
        </w:rPr>
        <mc:AlternateContent>
          <mc:Choice Requires="wpg">
            <w:drawing>
              <wp:anchor distT="0" distB="0" distL="114300" distR="114300" simplePos="0" relativeHeight="251667456" behindDoc="1" locked="0" layoutInCell="1" allowOverlap="1" wp14:anchorId="38790A11" wp14:editId="5FF248D9">
                <wp:simplePos x="0" y="0"/>
                <wp:positionH relativeFrom="page">
                  <wp:posOffset>5754370</wp:posOffset>
                </wp:positionH>
                <wp:positionV relativeFrom="paragraph">
                  <wp:posOffset>140335</wp:posOffset>
                </wp:positionV>
                <wp:extent cx="45720" cy="1270"/>
                <wp:effectExtent l="1270" t="635" r="16510" b="10795"/>
                <wp:wrapNone/>
                <wp:docPr id="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9062" y="221"/>
                          <a:chExt cx="72" cy="2"/>
                        </a:xfrm>
                      </wpg:grpSpPr>
                      <wps:wsp>
                        <wps:cNvPr id="9" name="Freeform 63"/>
                        <wps:cNvSpPr>
                          <a:spLocks/>
                        </wps:cNvSpPr>
                        <wps:spPr bwMode="auto">
                          <a:xfrm>
                            <a:off x="9062" y="221"/>
                            <a:ext cx="72" cy="2"/>
                          </a:xfrm>
                          <a:custGeom>
                            <a:avLst/>
                            <a:gdLst>
                              <a:gd name="T0" fmla="+- 0 9062 9062"/>
                              <a:gd name="T1" fmla="*/ T0 w 72"/>
                              <a:gd name="T2" fmla="+- 0 9134 9062"/>
                              <a:gd name="T3" fmla="*/ T2 w 72"/>
                            </a:gdLst>
                            <a:ahLst/>
                            <a:cxnLst>
                              <a:cxn ang="0">
                                <a:pos x="T1" y="0"/>
                              </a:cxn>
                              <a:cxn ang="0">
                                <a:pos x="T3" y="0"/>
                              </a:cxn>
                            </a:cxnLst>
                            <a:rect l="0" t="0" r="r" b="b"/>
                            <a:pathLst>
                              <a:path w="72">
                                <a:moveTo>
                                  <a:pt x="0" y="0"/>
                                </a:moveTo>
                                <a:lnTo>
                                  <a:pt x="7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53.1pt;margin-top:11.05pt;width:3.6pt;height:.1pt;z-index:-251649024;mso-position-horizontal-relative:page" coordorigin="9062,221" coordsize="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">
                <v:polyline id="Freeform 63" o:spid="_x0000_s1027" style="position:absolute;visibility:visible;mso-wrap-style:square;v-text-anchor:top" points="9062,221,9134,221"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DhTKwgAA&#10;ANoAAAAPAAAAZHJzL2Rvd25yZXYueG1sRI9Ba8JAFITvhf6H5RV6001yEE1dJQgBPRo96O2x+0xC&#10;s29Ddpuk/94tCD0OM/MNs93PthMjDb51rCBdJiCItTMt1wqul3KxBuEDssHOMSn4JQ/73fvbFnPj&#10;Jj7TWIVaRAj7HBU0IfS5lF43ZNEvXU8cvYcbLIYoh1qaAacIt53MkmQlLbYcFxrs6dCQ/q5+rIKp&#10;6FbpMejDRj/Ke3az9+pUnJT6/JiLLxCB5vAffrWPRsEG/q7EGyB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OFMrCAAAA2gAAAA8AAAAAAAAAAAAAAAAAlwIAAGRycy9kb3du&#10;cmV2LnhtbFBLBQYAAAAABAAEAPUAAACGAwAAAAA=&#10;" filled="f" strokeweight="5055emu">
                  <v:path arrowok="t" o:connecttype="custom" o:connectlocs="0,0;72,0" o:connectangles="0,0"/>
                </v:polyline>
                <w10:wrap anchorx="page"/>
              </v:group>
            </w:pict>
          </mc:Fallback>
        </mc:AlternateContent>
      </w:r>
      <w:r w:rsidRPr="006E4C01">
        <w:rPr>
          <w:noProof/>
        </w:rPr>
        <mc:AlternateContent>
          <mc:Choice Requires="wpg">
            <w:drawing>
              <wp:anchor distT="0" distB="0" distL="114300" distR="114300" simplePos="0" relativeHeight="251668480" behindDoc="1" locked="0" layoutInCell="1" allowOverlap="1" wp14:anchorId="16840D30" wp14:editId="09C2908C">
                <wp:simplePos x="0" y="0"/>
                <wp:positionH relativeFrom="page">
                  <wp:posOffset>3744595</wp:posOffset>
                </wp:positionH>
                <wp:positionV relativeFrom="paragraph">
                  <wp:posOffset>450215</wp:posOffset>
                </wp:positionV>
                <wp:extent cx="45720" cy="1270"/>
                <wp:effectExtent l="0" t="5715" r="6985" b="18415"/>
                <wp:wrapNone/>
                <wp:docPr id="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5897" y="709"/>
                          <a:chExt cx="72" cy="2"/>
                        </a:xfrm>
                      </wpg:grpSpPr>
                      <wps:wsp>
                        <wps:cNvPr id="7" name="Freeform 65"/>
                        <wps:cNvSpPr>
                          <a:spLocks/>
                        </wps:cNvSpPr>
                        <wps:spPr bwMode="auto">
                          <a:xfrm>
                            <a:off x="5897" y="709"/>
                            <a:ext cx="72" cy="2"/>
                          </a:xfrm>
                          <a:custGeom>
                            <a:avLst/>
                            <a:gdLst>
                              <a:gd name="T0" fmla="+- 0 5897 5897"/>
                              <a:gd name="T1" fmla="*/ T0 w 72"/>
                              <a:gd name="T2" fmla="+- 0 5969 5897"/>
                              <a:gd name="T3" fmla="*/ T2 w 72"/>
                            </a:gdLst>
                            <a:ahLst/>
                            <a:cxnLst>
                              <a:cxn ang="0">
                                <a:pos x="T1" y="0"/>
                              </a:cxn>
                              <a:cxn ang="0">
                                <a:pos x="T3" y="0"/>
                              </a:cxn>
                            </a:cxnLst>
                            <a:rect l="0" t="0" r="r" b="b"/>
                            <a:pathLst>
                              <a:path w="72">
                                <a:moveTo>
                                  <a:pt x="0" y="0"/>
                                </a:moveTo>
                                <a:lnTo>
                                  <a:pt x="7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94.85pt;margin-top:35.45pt;width:3.6pt;height:.1pt;z-index:-251648000;mso-position-horizontal-relative:page" coordorigin="5897,709" coordsize="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">
                <v:polyline id="Freeform 65" o:spid="_x0000_s1027" style="position:absolute;visibility:visible;mso-wrap-style:square;v-text-anchor:top" points="5897,709,5969,709"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3SUjwgAA&#10;ANoAAAAPAAAAZHJzL2Rvd25yZXYueG1sRI9Ba8JAFITvhf6H5RW81Y0e0pq6ShCE5Gjag94eu88k&#10;NPs2ZNck/ntXKPQ4zMw3zHY/206MNPjWsYLVMgFBrJ1puVbw8318/wThA7LBzjEpuJOH/e71ZYuZ&#10;cROfaKxCLSKEfYYKmhD6TEqvG7Lol64njt7VDRZDlEMtzYBThNtOrpMklRZbjgsN9nRoSP9WN6tg&#10;yrt0VQR92Ojr8bI+20tV5qVSi7c5/wIRaA7/4b92YRR8wPNKvAFy9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dJSPCAAAA2gAAAA8AAAAAAAAAAAAAAAAAlwIAAGRycy9kb3du&#10;cmV2LnhtbFBLBQYAAAAABAAEAPUAAACGAwAAAAA=&#10;" filled="f" strokeweight="5055emu">
                  <v:path arrowok="t" o:connecttype="custom" o:connectlocs="0,0;72,0" o:connectangles="0,0"/>
                </v:polyline>
                <w10:wrap anchorx="page"/>
              </v:group>
            </w:pict>
          </mc:Fallback>
        </mc:AlternateContent>
      </w:r>
      <w:r w:rsidRPr="006E4C01">
        <w:rPr>
          <w:noProof/>
        </w:rPr>
        <mc:AlternateContent>
          <mc:Choice Requires="wpg">
            <w:drawing>
              <wp:anchor distT="0" distB="0" distL="114300" distR="114300" simplePos="0" relativeHeight="251669504" behindDoc="1" locked="0" layoutInCell="1" allowOverlap="1" wp14:anchorId="62FAAA33" wp14:editId="0E32B1BD">
                <wp:simplePos x="0" y="0"/>
                <wp:positionH relativeFrom="page">
                  <wp:posOffset>4389755</wp:posOffset>
                </wp:positionH>
                <wp:positionV relativeFrom="paragraph">
                  <wp:posOffset>450215</wp:posOffset>
                </wp:positionV>
                <wp:extent cx="45720" cy="1270"/>
                <wp:effectExtent l="0" t="5715" r="9525" b="18415"/>
                <wp:wrapNone/>
                <wp:docPr id="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6913" y="709"/>
                          <a:chExt cx="72" cy="2"/>
                        </a:xfrm>
                      </wpg:grpSpPr>
                      <wps:wsp>
                        <wps:cNvPr id="5" name="Freeform 67"/>
                        <wps:cNvSpPr>
                          <a:spLocks/>
                        </wps:cNvSpPr>
                        <wps:spPr bwMode="auto">
                          <a:xfrm>
                            <a:off x="6913" y="709"/>
                            <a:ext cx="72" cy="2"/>
                          </a:xfrm>
                          <a:custGeom>
                            <a:avLst/>
                            <a:gdLst>
                              <a:gd name="T0" fmla="+- 0 6913 6913"/>
                              <a:gd name="T1" fmla="*/ T0 w 72"/>
                              <a:gd name="T2" fmla="+- 0 6985 6913"/>
                              <a:gd name="T3" fmla="*/ T2 w 72"/>
                            </a:gdLst>
                            <a:ahLst/>
                            <a:cxnLst>
                              <a:cxn ang="0">
                                <a:pos x="T1" y="0"/>
                              </a:cxn>
                              <a:cxn ang="0">
                                <a:pos x="T3" y="0"/>
                              </a:cxn>
                            </a:cxnLst>
                            <a:rect l="0" t="0" r="r" b="b"/>
                            <a:pathLst>
                              <a:path w="72">
                                <a:moveTo>
                                  <a:pt x="0" y="0"/>
                                </a:moveTo>
                                <a:lnTo>
                                  <a:pt x="7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45.65pt;margin-top:35.45pt;width:3.6pt;height:.1pt;z-index:-251646976;mso-position-horizontal-relative:page" coordorigin="6913,709" coordsize="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">
                <v:polyline id="Freeform 67" o:spid="_x0000_s1027" style="position:absolute;visibility:visible;mso-wrap-style:square;v-text-anchor:top" points="6913,709,6985,709"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Qx7PwQAA&#10;ANoAAAAPAAAAZHJzL2Rvd25yZXYueG1sRI9Bi8IwFITvgv8hPMHbmioou13TUgRBj1YP6+2RPNuy&#10;zUtpsrb7740geBxm5htmm4+2FXfqfeNYwXKRgCDWzjRcKbic9x+fIHxANtg6JgX/5CHPppMtpsYN&#10;fKJ7GSoRIexTVFCH0KVSel2TRb9wHXH0bq63GKLsK2l6HCLctnKVJBtpseG4UGNHu5r0b/lnFQxF&#10;u1kegt596dv+uvqx1/JYHJWaz8biG0SgMbzDr/bBKFjD80q8ATJ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UMez8EAAADaAAAADwAAAAAAAAAAAAAAAACXAgAAZHJzL2Rvd25y&#10;ZXYueG1sUEsFBgAAAAAEAAQA9QAAAIUDAAAAAA==&#10;" filled="f" strokeweight="5055emu">
                  <v:path arrowok="t" o:connecttype="custom" o:connectlocs="0,0;72,0" o:connectangles="0,0"/>
                </v:polyline>
                <w10:wrap anchorx="page"/>
              </v:group>
            </w:pict>
          </mc:Fallback>
        </mc:AlternateContent>
      </w:r>
      <w:r w:rsidRPr="006E4C01">
        <w:rPr>
          <w:noProof/>
        </w:rPr>
        <mc:AlternateContent>
          <mc:Choice Requires="wpg">
            <w:drawing>
              <wp:anchor distT="0" distB="0" distL="114300" distR="114300" simplePos="0" relativeHeight="251670528" behindDoc="1" locked="0" layoutInCell="1" allowOverlap="1" wp14:anchorId="45605678" wp14:editId="149F0AA5">
                <wp:simplePos x="0" y="0"/>
                <wp:positionH relativeFrom="page">
                  <wp:posOffset>4688840</wp:posOffset>
                </wp:positionH>
                <wp:positionV relativeFrom="paragraph">
                  <wp:posOffset>450215</wp:posOffset>
                </wp:positionV>
                <wp:extent cx="45720" cy="1270"/>
                <wp:effectExtent l="2540" t="5715" r="15240" b="18415"/>
                <wp:wrapNone/>
                <wp:docPr id="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7384" y="709"/>
                          <a:chExt cx="72" cy="2"/>
                        </a:xfrm>
                      </wpg:grpSpPr>
                      <wps:wsp>
                        <wps:cNvPr id="2" name="Freeform 69"/>
                        <wps:cNvSpPr>
                          <a:spLocks/>
                        </wps:cNvSpPr>
                        <wps:spPr bwMode="auto">
                          <a:xfrm>
                            <a:off x="7384" y="709"/>
                            <a:ext cx="72" cy="2"/>
                          </a:xfrm>
                          <a:custGeom>
                            <a:avLst/>
                            <a:gdLst>
                              <a:gd name="T0" fmla="+- 0 7384 7384"/>
                              <a:gd name="T1" fmla="*/ T0 w 72"/>
                              <a:gd name="T2" fmla="+- 0 7456 7384"/>
                              <a:gd name="T3" fmla="*/ T2 w 72"/>
                            </a:gdLst>
                            <a:ahLst/>
                            <a:cxnLst>
                              <a:cxn ang="0">
                                <a:pos x="T1" y="0"/>
                              </a:cxn>
                              <a:cxn ang="0">
                                <a:pos x="T3" y="0"/>
                              </a:cxn>
                            </a:cxnLst>
                            <a:rect l="0" t="0" r="r" b="b"/>
                            <a:pathLst>
                              <a:path w="72">
                                <a:moveTo>
                                  <a:pt x="0" y="0"/>
                                </a:moveTo>
                                <a:lnTo>
                                  <a:pt x="7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69.2pt;margin-top:35.45pt;width:3.6pt;height:.1pt;z-index:-251645952;mso-position-horizontal-relative:page" coordorigin="7384,709" coordsize="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">
                <v:polyline id="Freeform 69" o:spid="_x0000_s1027" style="position:absolute;visibility:visible;mso-wrap-style:square;v-text-anchor:top" points="7384,709,7456,709"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a7wAAA&#10;ANoAAAAPAAAAZHJzL2Rvd25yZXYueG1sRI9Bi8IwFITvgv8hPMGbpvYgWo1SBEGPdj3o7ZE822Lz&#10;Uppou/9+syB4HGbmG2a7H2wj3tT52rGCxTwBQaydqblUcP05zlYgfEA22DgmBb/kYb8bj7aYGdfz&#10;hd5FKEWEsM9QQRVCm0npdUUW/dy1xNF7uM5iiLIrpemwj3DbyDRJltJizXGhwpYOFeln8bIK+rxZ&#10;Lk5BH9b6cbynN3svzvlZqelkyDcgAg3hG/60T0ZBCv9X4g2Qu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oa7wAAAANoAAAAPAAAAAAAAAAAAAAAAAJcCAABkcnMvZG93bnJl&#10;di54bWxQSwUGAAAAAAQABAD1AAAAhAMAAAAA&#10;" filled="f" strokeweight="5055emu">
                  <v:path arrowok="t" o:connecttype="custom" o:connectlocs="0,0;72,0" o:connectangles="0,0"/>
                </v:polyline>
                <w10:wrap anchorx="page"/>
              </v:group>
            </w:pict>
          </mc:Fallback>
        </mc:AlternateContent>
      </w:r>
      <w:r w:rsidRPr="006E4C01">
        <w:t>[3]</w:t>
      </w:r>
      <w:hyperlink r:id="rId14" w:history="1">
        <w:r w:rsidRPr="006E4C01">
          <w:t>http://www.worldrobotics.org/uploads/media/Executive_Summary_WR_2014_02.pdf</w:t>
        </w:r>
      </w:hyperlink>
    </w:p>
    <w:p w14:paraId="3E093701" w14:textId="77777777" w:rsidR="00A910CB" w:rsidRPr="006E4C01" w:rsidRDefault="00A910CB" w:rsidP="00BE1DEB">
      <w:pPr>
        <w:ind w:left="-450"/>
      </w:pPr>
      <w:r w:rsidRPr="006E4C01">
        <w:t xml:space="preserve">[4] </w:t>
      </w:r>
      <w:hyperlink r:id="rId15" w:history="1">
        <w:r w:rsidRPr="006E4C01">
          <w:t>http://www.ifr.org/uploads/media/Executive_Summary_WR_2014.pdf</w:t>
        </w:r>
      </w:hyperlink>
    </w:p>
    <w:p w14:paraId="40B4790A" w14:textId="77777777" w:rsidR="002C68E0" w:rsidRPr="006E4C01" w:rsidRDefault="00A910CB" w:rsidP="00BE1DEB">
      <w:pPr>
        <w:ind w:left="-450"/>
      </w:pPr>
      <w:r w:rsidRPr="006E4C01">
        <w:t xml:space="preserve">[5] </w:t>
      </w:r>
      <w:hyperlink r:id="rId16" w:history="1">
        <w:r w:rsidR="002C68E0" w:rsidRPr="006E4C01">
          <w:t xml:space="preserve">http://www.ifr.org/service-robots/ </w:t>
        </w:r>
      </w:hyperlink>
    </w:p>
    <w:p w14:paraId="028FFE21" w14:textId="66945DFB" w:rsidR="00A910CB" w:rsidRPr="006E4C01" w:rsidRDefault="002C68E0" w:rsidP="00BE1DEB">
      <w:pPr>
        <w:ind w:left="-450"/>
      </w:pPr>
      <w:r w:rsidRPr="006E4C01">
        <w:t>[6]</w:t>
      </w:r>
      <w:r w:rsidR="00A910CB" w:rsidRPr="006E4C01">
        <w:t xml:space="preserve"> </w:t>
      </w:r>
      <w:hyperlink r:id="rId17">
        <w:r w:rsidR="00A910CB" w:rsidRPr="006E4C01">
          <w:t>http://sparc-robotics.eu/about/</w:t>
        </w:r>
      </w:hyperlink>
    </w:p>
    <w:p w14:paraId="6914E684" w14:textId="77777777" w:rsidR="00A910CB" w:rsidRPr="006E4C01" w:rsidRDefault="00A910CB" w:rsidP="00BE1DEB">
      <w:pPr>
        <w:ind w:left="-450"/>
      </w:pPr>
      <w:r w:rsidRPr="006E4C01">
        <w:t xml:space="preserve">[7] </w:t>
      </w:r>
      <w:hyperlink r:id="rId18" w:history="1">
        <w:r w:rsidRPr="006E4C01">
          <w:t>http://sparc-robotics.eu/wp-content/uploads/2015/02/Multi-Annual-Roadmap2020-ICT-24-Rev-B-full.pdf</w:t>
        </w:r>
      </w:hyperlink>
    </w:p>
    <w:p w14:paraId="776D6EA7" w14:textId="55134F94" w:rsidR="006E4C01" w:rsidRDefault="00A910CB" w:rsidP="00BE1DEB">
      <w:pPr>
        <w:ind w:left="-450"/>
      </w:pPr>
      <w:r w:rsidRPr="006E4C01">
        <w:t>[</w:t>
      </w:r>
      <w:r w:rsidR="006E4C01">
        <w:t>8</w:t>
      </w:r>
      <w:r w:rsidRPr="006E4C01">
        <w:t xml:space="preserve">] </w:t>
      </w:r>
      <w:hyperlink r:id="rId19" w:history="1">
        <w:r w:rsidR="006E4C01" w:rsidRPr="006E4C01">
          <w:t>http://www.savioke.com</w:t>
        </w:r>
      </w:hyperlink>
    </w:p>
    <w:p w14:paraId="3CD0A7B6" w14:textId="60E0C94A" w:rsidR="002C68E0" w:rsidRPr="001E0E2D" w:rsidRDefault="002C68E0" w:rsidP="00BE1DEB">
      <w:pPr>
        <w:ind w:left="-450"/>
        <w:rPr>
          <w:rFonts w:eastAsia="Arial" w:cs="Arial"/>
        </w:rPr>
      </w:pPr>
      <w:r w:rsidRPr="006E4C01">
        <w:t>[</w:t>
      </w:r>
      <w:r w:rsidR="00A910CB" w:rsidRPr="006E4C01">
        <w:t xml:space="preserve">9] </w:t>
      </w:r>
      <w:hyperlink r:id="rId20" w:history="1">
        <w:r w:rsidRPr="006E4C01">
          <w:t>http://www.technewstoday.com/21435-robot-concierge-and-staff-japanese-hotel-making-it-a- reality/</w:t>
        </w:r>
      </w:hyperlink>
    </w:p>
    <w:p w14:paraId="61819AFD" w14:textId="09A2AE8D" w:rsidR="00000E5A" w:rsidRPr="001E0E2D" w:rsidRDefault="00000E5A" w:rsidP="00BE1DEB">
      <w:pPr>
        <w:ind w:left="-450"/>
        <w:rPr>
          <w:i/>
        </w:rPr>
      </w:pPr>
    </w:p>
    <w:sectPr w:rsidR="00000E5A" w:rsidRPr="001E0E2D" w:rsidSect="00A17EFA">
      <w:footerReference w:type="even" r:id="rId21"/>
      <w:footerReference w:type="default" r:id="rId22"/>
      <w:foot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1F5A" w14:textId="77777777" w:rsidR="00C23C61" w:rsidRDefault="00C23C61" w:rsidP="00A17EFA">
      <w:r>
        <w:separator/>
      </w:r>
    </w:p>
  </w:endnote>
  <w:endnote w:type="continuationSeparator" w:id="0">
    <w:p w14:paraId="2DDD1C06" w14:textId="77777777" w:rsidR="00C23C61" w:rsidRDefault="00C23C61" w:rsidP="00A1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C102" w14:textId="77777777" w:rsidR="00795FE3" w:rsidRDefault="00795FE3" w:rsidP="00487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49682" w14:textId="77777777" w:rsidR="00795FE3" w:rsidRDefault="00795FE3" w:rsidP="00795F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4BAF" w14:textId="77777777" w:rsidR="00487610" w:rsidRDefault="00487610" w:rsidP="00A8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8C752C" w14:textId="66DC7F21" w:rsidR="00C23C61" w:rsidRDefault="00C23C61" w:rsidP="00795FE3">
    <w:pPr>
      <w:spacing w:line="194" w:lineRule="exact"/>
      <w:ind w:right="360"/>
      <w:rPr>
        <w:sz w:val="19"/>
        <w:szCs w:val="1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5DFD" w14:textId="77777777" w:rsidR="00C23C61" w:rsidRDefault="00C23C61" w:rsidP="00487610">
    <w:pPr>
      <w:pStyle w:val="Footer"/>
      <w:framePr w:wrap="around" w:vAnchor="text" w:hAnchor="margin" w:xAlign="right" w:y="1"/>
      <w:rPr>
        <w:rStyle w:val="PageNumber"/>
      </w:rPr>
      <w:pPrChange w:id="1" w:author="Ann Drobnis" w:date="2015-06-15T11:00:00Z">
        <w:pPr>
          <w:pStyle w:val="Footer"/>
        </w:pPr>
      </w:pPrChange>
    </w:pPr>
    <w:ins w:id="2" w:author="Ann Drobnis" w:date="2015-06-15T11:00:00Z">
      <w:r>
        <w:rPr>
          <w:rStyle w:val="PageNumber"/>
        </w:rPr>
        <w:fldChar w:fldCharType="begin"/>
      </w:r>
    </w:ins>
    <w:r>
      <w:rPr>
        <w:rStyle w:val="PageNumber"/>
      </w:rPr>
      <w:instrText>PAGE</w:instrText>
    </w:r>
    <w:ins w:id="3" w:author="Ann Drobnis" w:date="2015-06-15T11:00:00Z">
      <w:r>
        <w:rPr>
          <w:rStyle w:val="PageNumber"/>
        </w:rPr>
        <w:instrText xml:space="preserve">  </w:instrText>
      </w:r>
      <w:r>
        <w:rPr>
          <w:rStyle w:val="PageNumber"/>
        </w:rPr>
        <w:fldChar w:fldCharType="end"/>
      </w:r>
    </w:ins>
  </w:p>
  <w:p w14:paraId="452B70CD" w14:textId="77777777" w:rsidR="00C23C61" w:rsidRDefault="00C23C61" w:rsidP="00A17EF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6D5D" w14:textId="77777777" w:rsidR="00487610" w:rsidRDefault="00487610" w:rsidP="00A8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A0C1FB7" w14:textId="415EA493" w:rsidR="00C23C61" w:rsidRDefault="00C23C61" w:rsidP="00487610">
    <w:pPr>
      <w:pStyle w:val="Footer"/>
      <w:framePr w:wrap="around" w:vAnchor="text" w:hAnchor="margin" w:xAlign="right" w:y="1"/>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CD76" w14:textId="578ACC11" w:rsidR="00C23C61" w:rsidRDefault="00C23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E495" w14:textId="77777777" w:rsidR="00C23C61" w:rsidRDefault="00C23C61" w:rsidP="00A17EFA">
      <w:r>
        <w:separator/>
      </w:r>
    </w:p>
  </w:footnote>
  <w:footnote w:type="continuationSeparator" w:id="0">
    <w:p w14:paraId="0AAC6418" w14:textId="77777777" w:rsidR="00C23C61" w:rsidRDefault="00C23C61" w:rsidP="00A17EFA">
      <w:r>
        <w:continuationSeparator/>
      </w:r>
    </w:p>
  </w:footnote>
  <w:footnote w:id="1">
    <w:p w14:paraId="776F44D7" w14:textId="549B8BD8" w:rsidR="00C23C61" w:rsidRPr="005E1EB1" w:rsidRDefault="00C23C61" w:rsidP="004C0D6E">
      <w:pPr>
        <w:pStyle w:val="FootnoteText"/>
        <w:rPr>
          <w:szCs w:val="20"/>
        </w:rPr>
      </w:pPr>
      <w:r w:rsidRPr="004C0D6E">
        <w:rPr>
          <w:rStyle w:val="FootnoteReference"/>
          <w:sz w:val="20"/>
          <w:szCs w:val="20"/>
        </w:rPr>
        <w:footnoteRef/>
      </w:r>
      <w:r w:rsidRPr="004C0D6E">
        <w:rPr>
          <w:sz w:val="20"/>
          <w:szCs w:val="20"/>
        </w:rPr>
        <w:t xml:space="preserve"> </w:t>
      </w:r>
      <w:r w:rsidRPr="005E1EB1">
        <w:rPr>
          <w:szCs w:val="20"/>
        </w:rPr>
        <w:t xml:space="preserve">Contact: Ann Drobnis, Director, Computing Community Consortium (202-266-2936,  adrobnis@cra.org).  </w:t>
      </w:r>
    </w:p>
    <w:p w14:paraId="1800AB33" w14:textId="6E50D2A7" w:rsidR="00C23C61" w:rsidRPr="004C0D6E" w:rsidRDefault="00C23C61" w:rsidP="004C0D6E">
      <w:pPr>
        <w:pStyle w:val="FootnoteText"/>
        <w:rPr>
          <w:sz w:val="20"/>
          <w:szCs w:val="20"/>
        </w:rPr>
      </w:pPr>
      <w:r w:rsidRPr="005E1EB1">
        <w:rPr>
          <w:szCs w:val="20"/>
        </w:rPr>
        <w:t>For the most recent version of this essay, as well as related essays, please visit: cra.org/ccc/resources/ccc-led-white-papers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48EB"/>
    <w:multiLevelType w:val="hybridMultilevel"/>
    <w:tmpl w:val="59D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32908"/>
    <w:multiLevelType w:val="hybridMultilevel"/>
    <w:tmpl w:val="CA1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C26D4"/>
    <w:multiLevelType w:val="hybridMultilevel"/>
    <w:tmpl w:val="85D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FA"/>
    <w:rsid w:val="00000E5A"/>
    <w:rsid w:val="00003088"/>
    <w:rsid w:val="000D6A65"/>
    <w:rsid w:val="00127316"/>
    <w:rsid w:val="00142E06"/>
    <w:rsid w:val="001A65E0"/>
    <w:rsid w:val="001E0E2D"/>
    <w:rsid w:val="00255AC8"/>
    <w:rsid w:val="002811B4"/>
    <w:rsid w:val="002C68E0"/>
    <w:rsid w:val="0030413B"/>
    <w:rsid w:val="00337D0D"/>
    <w:rsid w:val="003809AD"/>
    <w:rsid w:val="00386407"/>
    <w:rsid w:val="0039713B"/>
    <w:rsid w:val="00487610"/>
    <w:rsid w:val="00493544"/>
    <w:rsid w:val="004C0D6E"/>
    <w:rsid w:val="00553F24"/>
    <w:rsid w:val="005E1EB1"/>
    <w:rsid w:val="005F77FE"/>
    <w:rsid w:val="006E4C01"/>
    <w:rsid w:val="00746E1D"/>
    <w:rsid w:val="00795FE3"/>
    <w:rsid w:val="007B376D"/>
    <w:rsid w:val="00802877"/>
    <w:rsid w:val="00821B00"/>
    <w:rsid w:val="00837ACD"/>
    <w:rsid w:val="008A04E0"/>
    <w:rsid w:val="00901287"/>
    <w:rsid w:val="009012A5"/>
    <w:rsid w:val="0091415A"/>
    <w:rsid w:val="00921B5A"/>
    <w:rsid w:val="009818F2"/>
    <w:rsid w:val="0098210D"/>
    <w:rsid w:val="009C624E"/>
    <w:rsid w:val="00A17EFA"/>
    <w:rsid w:val="00A910CB"/>
    <w:rsid w:val="00AF3CD4"/>
    <w:rsid w:val="00B82806"/>
    <w:rsid w:val="00BA1197"/>
    <w:rsid w:val="00BE1DEB"/>
    <w:rsid w:val="00C23C61"/>
    <w:rsid w:val="00CC7BDC"/>
    <w:rsid w:val="00D55AD6"/>
    <w:rsid w:val="00EF6627"/>
    <w:rsid w:val="00F14F45"/>
    <w:rsid w:val="00FB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CEA6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FA"/>
    <w:rPr>
      <w:rFonts w:ascii="Lucida Grande" w:hAnsi="Lucida Grande" w:cs="Lucida Grande"/>
      <w:sz w:val="18"/>
      <w:szCs w:val="18"/>
    </w:rPr>
  </w:style>
  <w:style w:type="paragraph" w:styleId="Footer">
    <w:name w:val="footer"/>
    <w:basedOn w:val="Normal"/>
    <w:link w:val="FooterChar"/>
    <w:uiPriority w:val="99"/>
    <w:unhideWhenUsed/>
    <w:rsid w:val="00A17EFA"/>
    <w:pPr>
      <w:tabs>
        <w:tab w:val="center" w:pos="4320"/>
        <w:tab w:val="right" w:pos="8640"/>
      </w:tabs>
    </w:pPr>
  </w:style>
  <w:style w:type="character" w:customStyle="1" w:styleId="FooterChar">
    <w:name w:val="Footer Char"/>
    <w:basedOn w:val="DefaultParagraphFont"/>
    <w:link w:val="Footer"/>
    <w:uiPriority w:val="99"/>
    <w:rsid w:val="00A17EFA"/>
  </w:style>
  <w:style w:type="character" w:styleId="PageNumber">
    <w:name w:val="page number"/>
    <w:basedOn w:val="DefaultParagraphFont"/>
    <w:uiPriority w:val="99"/>
    <w:semiHidden/>
    <w:unhideWhenUsed/>
    <w:rsid w:val="00A17EFA"/>
  </w:style>
  <w:style w:type="paragraph" w:styleId="Header">
    <w:name w:val="header"/>
    <w:basedOn w:val="Normal"/>
    <w:link w:val="HeaderChar"/>
    <w:uiPriority w:val="99"/>
    <w:unhideWhenUsed/>
    <w:rsid w:val="00A17EFA"/>
    <w:pPr>
      <w:tabs>
        <w:tab w:val="center" w:pos="4320"/>
        <w:tab w:val="right" w:pos="8640"/>
      </w:tabs>
    </w:pPr>
  </w:style>
  <w:style w:type="character" w:customStyle="1" w:styleId="HeaderChar">
    <w:name w:val="Header Char"/>
    <w:basedOn w:val="DefaultParagraphFont"/>
    <w:link w:val="Header"/>
    <w:uiPriority w:val="99"/>
    <w:rsid w:val="00A17EFA"/>
  </w:style>
  <w:style w:type="character" w:styleId="Hyperlink">
    <w:name w:val="Hyperlink"/>
    <w:basedOn w:val="DefaultParagraphFont"/>
    <w:uiPriority w:val="99"/>
    <w:unhideWhenUsed/>
    <w:rsid w:val="00A17EFA"/>
    <w:rPr>
      <w:color w:val="0000FF" w:themeColor="hyperlink"/>
      <w:u w:val="single"/>
    </w:rPr>
  </w:style>
  <w:style w:type="paragraph" w:styleId="ListParagraph">
    <w:name w:val="List Paragraph"/>
    <w:basedOn w:val="Normal"/>
    <w:uiPriority w:val="34"/>
    <w:qFormat/>
    <w:rsid w:val="0098210D"/>
    <w:pPr>
      <w:ind w:left="720"/>
      <w:contextualSpacing/>
    </w:pPr>
    <w:rPr>
      <w:lang w:eastAsia="ja-JP"/>
    </w:rPr>
  </w:style>
  <w:style w:type="character" w:customStyle="1" w:styleId="apple-converted-space">
    <w:name w:val="apple-converted-space"/>
    <w:basedOn w:val="DefaultParagraphFont"/>
    <w:rsid w:val="009C624E"/>
  </w:style>
  <w:style w:type="paragraph" w:styleId="NoSpacing">
    <w:name w:val="No Spacing"/>
    <w:uiPriority w:val="1"/>
    <w:qFormat/>
    <w:rsid w:val="00A910CB"/>
  </w:style>
  <w:style w:type="paragraph" w:styleId="FootnoteText">
    <w:name w:val="footnote text"/>
    <w:basedOn w:val="Normal"/>
    <w:link w:val="FootnoteTextChar"/>
    <w:uiPriority w:val="99"/>
    <w:unhideWhenUsed/>
    <w:rsid w:val="004C0D6E"/>
  </w:style>
  <w:style w:type="character" w:customStyle="1" w:styleId="FootnoteTextChar">
    <w:name w:val="Footnote Text Char"/>
    <w:basedOn w:val="DefaultParagraphFont"/>
    <w:link w:val="FootnoteText"/>
    <w:uiPriority w:val="99"/>
    <w:rsid w:val="004C0D6E"/>
  </w:style>
  <w:style w:type="character" w:styleId="FootnoteReference">
    <w:name w:val="footnote reference"/>
    <w:basedOn w:val="DefaultParagraphFont"/>
    <w:uiPriority w:val="99"/>
    <w:unhideWhenUsed/>
    <w:rsid w:val="004C0D6E"/>
    <w:rPr>
      <w:vertAlign w:val="superscript"/>
    </w:rPr>
  </w:style>
  <w:style w:type="table" w:styleId="TableGrid">
    <w:name w:val="Table Grid"/>
    <w:basedOn w:val="TableNormal"/>
    <w:uiPriority w:val="59"/>
    <w:rsid w:val="001E0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FA"/>
    <w:rPr>
      <w:rFonts w:ascii="Lucida Grande" w:hAnsi="Lucida Grande" w:cs="Lucida Grande"/>
      <w:sz w:val="18"/>
      <w:szCs w:val="18"/>
    </w:rPr>
  </w:style>
  <w:style w:type="paragraph" w:styleId="Footer">
    <w:name w:val="footer"/>
    <w:basedOn w:val="Normal"/>
    <w:link w:val="FooterChar"/>
    <w:uiPriority w:val="99"/>
    <w:unhideWhenUsed/>
    <w:rsid w:val="00A17EFA"/>
    <w:pPr>
      <w:tabs>
        <w:tab w:val="center" w:pos="4320"/>
        <w:tab w:val="right" w:pos="8640"/>
      </w:tabs>
    </w:pPr>
  </w:style>
  <w:style w:type="character" w:customStyle="1" w:styleId="FooterChar">
    <w:name w:val="Footer Char"/>
    <w:basedOn w:val="DefaultParagraphFont"/>
    <w:link w:val="Footer"/>
    <w:uiPriority w:val="99"/>
    <w:rsid w:val="00A17EFA"/>
  </w:style>
  <w:style w:type="character" w:styleId="PageNumber">
    <w:name w:val="page number"/>
    <w:basedOn w:val="DefaultParagraphFont"/>
    <w:uiPriority w:val="99"/>
    <w:semiHidden/>
    <w:unhideWhenUsed/>
    <w:rsid w:val="00A17EFA"/>
  </w:style>
  <w:style w:type="paragraph" w:styleId="Header">
    <w:name w:val="header"/>
    <w:basedOn w:val="Normal"/>
    <w:link w:val="HeaderChar"/>
    <w:uiPriority w:val="99"/>
    <w:unhideWhenUsed/>
    <w:rsid w:val="00A17EFA"/>
    <w:pPr>
      <w:tabs>
        <w:tab w:val="center" w:pos="4320"/>
        <w:tab w:val="right" w:pos="8640"/>
      </w:tabs>
    </w:pPr>
  </w:style>
  <w:style w:type="character" w:customStyle="1" w:styleId="HeaderChar">
    <w:name w:val="Header Char"/>
    <w:basedOn w:val="DefaultParagraphFont"/>
    <w:link w:val="Header"/>
    <w:uiPriority w:val="99"/>
    <w:rsid w:val="00A17EFA"/>
  </w:style>
  <w:style w:type="character" w:styleId="Hyperlink">
    <w:name w:val="Hyperlink"/>
    <w:basedOn w:val="DefaultParagraphFont"/>
    <w:uiPriority w:val="99"/>
    <w:unhideWhenUsed/>
    <w:rsid w:val="00A17EFA"/>
    <w:rPr>
      <w:color w:val="0000FF" w:themeColor="hyperlink"/>
      <w:u w:val="single"/>
    </w:rPr>
  </w:style>
  <w:style w:type="paragraph" w:styleId="ListParagraph">
    <w:name w:val="List Paragraph"/>
    <w:basedOn w:val="Normal"/>
    <w:uiPriority w:val="34"/>
    <w:qFormat/>
    <w:rsid w:val="0098210D"/>
    <w:pPr>
      <w:ind w:left="720"/>
      <w:contextualSpacing/>
    </w:pPr>
    <w:rPr>
      <w:lang w:eastAsia="ja-JP"/>
    </w:rPr>
  </w:style>
  <w:style w:type="character" w:customStyle="1" w:styleId="apple-converted-space">
    <w:name w:val="apple-converted-space"/>
    <w:basedOn w:val="DefaultParagraphFont"/>
    <w:rsid w:val="009C624E"/>
  </w:style>
  <w:style w:type="paragraph" w:styleId="NoSpacing">
    <w:name w:val="No Spacing"/>
    <w:uiPriority w:val="1"/>
    <w:qFormat/>
    <w:rsid w:val="00A910CB"/>
  </w:style>
  <w:style w:type="paragraph" w:styleId="FootnoteText">
    <w:name w:val="footnote text"/>
    <w:basedOn w:val="Normal"/>
    <w:link w:val="FootnoteTextChar"/>
    <w:uiPriority w:val="99"/>
    <w:unhideWhenUsed/>
    <w:rsid w:val="004C0D6E"/>
  </w:style>
  <w:style w:type="character" w:customStyle="1" w:styleId="FootnoteTextChar">
    <w:name w:val="Footnote Text Char"/>
    <w:basedOn w:val="DefaultParagraphFont"/>
    <w:link w:val="FootnoteText"/>
    <w:uiPriority w:val="99"/>
    <w:rsid w:val="004C0D6E"/>
  </w:style>
  <w:style w:type="character" w:styleId="FootnoteReference">
    <w:name w:val="footnote reference"/>
    <w:basedOn w:val="DefaultParagraphFont"/>
    <w:uiPriority w:val="99"/>
    <w:unhideWhenUsed/>
    <w:rsid w:val="004C0D6E"/>
    <w:rPr>
      <w:vertAlign w:val="superscript"/>
    </w:rPr>
  </w:style>
  <w:style w:type="table" w:styleId="TableGrid">
    <w:name w:val="Table Grid"/>
    <w:basedOn w:val="TableNormal"/>
    <w:uiPriority w:val="59"/>
    <w:rsid w:val="001E0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6102">
      <w:bodyDiv w:val="1"/>
      <w:marLeft w:val="0"/>
      <w:marRight w:val="0"/>
      <w:marTop w:val="0"/>
      <w:marBottom w:val="0"/>
      <w:divBdr>
        <w:top w:val="none" w:sz="0" w:space="0" w:color="auto"/>
        <w:left w:val="none" w:sz="0" w:space="0" w:color="auto"/>
        <w:bottom w:val="none" w:sz="0" w:space="0" w:color="auto"/>
        <w:right w:val="none" w:sz="0" w:space="0" w:color="auto"/>
      </w:divBdr>
      <w:divsChild>
        <w:div w:id="1846434887">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6345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3119">
      <w:bodyDiv w:val="1"/>
      <w:marLeft w:val="0"/>
      <w:marRight w:val="0"/>
      <w:marTop w:val="0"/>
      <w:marBottom w:val="0"/>
      <w:divBdr>
        <w:top w:val="none" w:sz="0" w:space="0" w:color="auto"/>
        <w:left w:val="none" w:sz="0" w:space="0" w:color="auto"/>
        <w:bottom w:val="none" w:sz="0" w:space="0" w:color="auto"/>
        <w:right w:val="none" w:sz="0" w:space="0" w:color="auto"/>
      </w:divBdr>
    </w:div>
    <w:div w:id="1861967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technewstoday.com/21435-robot-concierge-and-staff-japanese-hotel-making-it-a-%20reality/" TargetMode="Externa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entrepreneur.com/article/245301" TargetMode="External"/><Relationship Id="rId13" Type="http://schemas.openxmlformats.org/officeDocument/2006/relationships/hyperlink" Target="http://www.robotics.org/content-detail.cfm?content_id=4925" TargetMode="External"/><Relationship Id="rId14" Type="http://schemas.openxmlformats.org/officeDocument/2006/relationships/hyperlink" Target="http://www.worldrobotics.org/uploads/media/Executive_Summary_WR_2014_02.pdf" TargetMode="External"/><Relationship Id="rId15" Type="http://schemas.openxmlformats.org/officeDocument/2006/relationships/hyperlink" Target="http://www.ifr.org/uploads/media/Executive_Summary_WR_2014.pdf" TargetMode="External"/><Relationship Id="rId16" Type="http://schemas.openxmlformats.org/officeDocument/2006/relationships/hyperlink" Target="http://www.ifr.org/service-robots/%20" TargetMode="External"/><Relationship Id="rId17" Type="http://schemas.openxmlformats.org/officeDocument/2006/relationships/hyperlink" Target="http://sparc-robotics.eu/about/" TargetMode="External"/><Relationship Id="rId18" Type="http://schemas.openxmlformats.org/officeDocument/2006/relationships/hyperlink" Target="http://sparc-robotics.eu/wp-content/uploads/2015/02/Multi-Annual-Roadmap2020-ICT-24-Rev-B-full.pdf" TargetMode="External"/><Relationship Id="rId19" Type="http://schemas.openxmlformats.org/officeDocument/2006/relationships/hyperlink" Target="http://www.saviok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F8FD-A459-4544-9284-DCACA806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2612</Words>
  <Characters>14891</Characters>
  <Application>Microsoft Macintosh Word</Application>
  <DocSecurity>0</DocSecurity>
  <Lines>124</Lines>
  <Paragraphs>34</Paragraphs>
  <ScaleCrop>false</ScaleCrop>
  <Company>Computing Research Associates</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Drobnis</dc:creator>
  <cp:keywords/>
  <dc:description/>
  <cp:lastModifiedBy>Helen Wright</cp:lastModifiedBy>
  <cp:revision>4</cp:revision>
  <dcterms:created xsi:type="dcterms:W3CDTF">2015-06-23T15:08:00Z</dcterms:created>
  <dcterms:modified xsi:type="dcterms:W3CDTF">2015-06-23T15:10:00Z</dcterms:modified>
</cp:coreProperties>
</file>